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346"/>
        <w:tblW w:w="9709" w:type="dxa"/>
        <w:tblBorders>
          <w:bottom w:val="thickThinSmallGap" w:sz="24" w:space="0" w:color="auto"/>
        </w:tblBorders>
        <w:tblCellMar>
          <w:left w:w="70" w:type="dxa"/>
          <w:right w:w="70" w:type="dxa"/>
        </w:tblCellMar>
        <w:tblLook w:val="0000" w:firstRow="0" w:lastRow="0" w:firstColumn="0" w:lastColumn="0" w:noHBand="0" w:noVBand="0"/>
      </w:tblPr>
      <w:tblGrid>
        <w:gridCol w:w="2610"/>
        <w:gridCol w:w="7099"/>
      </w:tblGrid>
      <w:tr w:rsidR="0069109E" w:rsidRPr="002A24B1" w14:paraId="2BE47FB9" w14:textId="77777777" w:rsidTr="0069109E">
        <w:trPr>
          <w:cantSplit/>
        </w:trPr>
        <w:tc>
          <w:tcPr>
            <w:tcW w:w="2610" w:type="dxa"/>
            <w:vAlign w:val="center"/>
          </w:tcPr>
          <w:p w14:paraId="4A34386E" w14:textId="417DE194" w:rsidR="0069109E" w:rsidRPr="0069109E" w:rsidRDefault="002A24B1" w:rsidP="0069109E">
            <w:pPr>
              <w:jc w:val="center"/>
              <w:rPr>
                <w:rFonts w:ascii="Times New Roman" w:hAnsi="Times New Roman"/>
                <w:sz w:val="26"/>
                <w:szCs w:val="20"/>
              </w:rPr>
            </w:pPr>
            <w:bookmarkStart w:id="0" w:name="_GoBack"/>
            <w:bookmarkEnd w:id="0"/>
            <w:r>
              <w:rPr>
                <w:rFonts w:ascii="Times New Roman" w:hAnsi="Times New Roman"/>
                <w:noProof/>
                <w:sz w:val="26"/>
                <w:szCs w:val="20"/>
              </w:rPr>
              <w:drawing>
                <wp:inline distT="0" distB="0" distL="0" distR="0" wp14:anchorId="54BCA742" wp14:editId="02DF098C">
                  <wp:extent cx="1194435" cy="573405"/>
                  <wp:effectExtent l="0" t="0" r="0" b="0"/>
                  <wp:docPr id="1" name="Obraz 1" descr="Zam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me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4435" cy="573405"/>
                          </a:xfrm>
                          <a:prstGeom prst="rect">
                            <a:avLst/>
                          </a:prstGeom>
                          <a:noFill/>
                          <a:ln>
                            <a:noFill/>
                          </a:ln>
                        </pic:spPr>
                      </pic:pic>
                    </a:graphicData>
                  </a:graphic>
                </wp:inline>
              </w:drawing>
            </w:r>
          </w:p>
        </w:tc>
        <w:tc>
          <w:tcPr>
            <w:tcW w:w="7099" w:type="dxa"/>
          </w:tcPr>
          <w:p w14:paraId="5065B657" w14:textId="77777777" w:rsidR="0069109E" w:rsidRPr="00667B02" w:rsidRDefault="0069109E" w:rsidP="0069109E">
            <w:pPr>
              <w:pStyle w:val="Nagwek3"/>
              <w:framePr w:hSpace="0" w:wrap="auto" w:vAnchor="margin" w:hAnchor="text" w:yAlign="inline"/>
              <w:rPr>
                <w:sz w:val="28"/>
                <w:szCs w:val="20"/>
              </w:rPr>
            </w:pPr>
            <w:r w:rsidRPr="00667B02">
              <w:rPr>
                <w:sz w:val="28"/>
                <w:szCs w:val="20"/>
              </w:rPr>
              <w:t>Zakład Leczenia Uzależnień w Charcicach</w:t>
            </w:r>
          </w:p>
          <w:p w14:paraId="69111466" w14:textId="77777777" w:rsidR="0069109E" w:rsidRPr="0069109E" w:rsidRDefault="0069109E" w:rsidP="0069109E">
            <w:pPr>
              <w:jc w:val="center"/>
              <w:rPr>
                <w:rFonts w:ascii="Times New Roman" w:hAnsi="Times New Roman"/>
                <w:b/>
                <w:bCs/>
                <w:i/>
                <w:iCs/>
                <w:sz w:val="26"/>
                <w:szCs w:val="20"/>
              </w:rPr>
            </w:pPr>
            <w:r w:rsidRPr="0069109E">
              <w:rPr>
                <w:rFonts w:ascii="Times New Roman" w:hAnsi="Times New Roman"/>
                <w:b/>
                <w:bCs/>
                <w:i/>
                <w:iCs/>
                <w:sz w:val="26"/>
                <w:szCs w:val="20"/>
              </w:rPr>
              <w:t>64-412 Chrzypsko Wielkie; Charcice 12</w:t>
            </w:r>
          </w:p>
          <w:p w14:paraId="4F48835E" w14:textId="77777777" w:rsidR="0069109E" w:rsidRPr="0069109E" w:rsidRDefault="0069109E" w:rsidP="00667B02">
            <w:pPr>
              <w:jc w:val="center"/>
              <w:rPr>
                <w:rFonts w:ascii="Times New Roman" w:hAnsi="Times New Roman"/>
                <w:i/>
                <w:iCs/>
                <w:sz w:val="26"/>
                <w:szCs w:val="20"/>
                <w:lang w:val="en-US"/>
              </w:rPr>
            </w:pPr>
            <w:r w:rsidRPr="00667B02">
              <w:rPr>
                <w:rFonts w:ascii="Times New Roman" w:hAnsi="Times New Roman"/>
                <w:b/>
                <w:bCs/>
                <w:i/>
                <w:iCs/>
                <w:sz w:val="24"/>
                <w:szCs w:val="20"/>
                <w:lang w:val="en-US"/>
              </w:rPr>
              <w:t xml:space="preserve">tel./fax:  /61/ 29-51-113; e-mail: </w:t>
            </w:r>
            <w:hyperlink r:id="rId10" w:history="1">
              <w:r w:rsidRPr="00667B02">
                <w:rPr>
                  <w:rStyle w:val="Hipercze"/>
                  <w:rFonts w:ascii="Times New Roman" w:hAnsi="Times New Roman"/>
                  <w:b/>
                  <w:bCs/>
                  <w:i/>
                  <w:iCs/>
                  <w:color w:val="548DD4"/>
                  <w:sz w:val="24"/>
                  <w:szCs w:val="20"/>
                  <w:lang w:val="en-US"/>
                </w:rPr>
                <w:t>charcice@poczta.onet.pl</w:t>
              </w:r>
            </w:hyperlink>
          </w:p>
        </w:tc>
      </w:tr>
    </w:tbl>
    <w:p w14:paraId="78049620" w14:textId="77777777" w:rsidR="00AE3B81" w:rsidRPr="0069109E" w:rsidRDefault="00AE3B81">
      <w:pPr>
        <w:rPr>
          <w:rFonts w:ascii="Times New Roman" w:hAnsi="Times New Roman"/>
          <w:sz w:val="20"/>
          <w:szCs w:val="20"/>
          <w:lang w:val="en-US"/>
        </w:rPr>
      </w:pPr>
    </w:p>
    <w:p w14:paraId="6300331F" w14:textId="77777777" w:rsidR="00B3516D" w:rsidRPr="0069109E" w:rsidRDefault="00B3516D">
      <w:pPr>
        <w:ind w:left="540" w:hanging="540"/>
        <w:jc w:val="both"/>
        <w:rPr>
          <w:rFonts w:ascii="Times New Roman" w:hAnsi="Times New Roman"/>
          <w:sz w:val="20"/>
          <w:szCs w:val="20"/>
          <w:lang w:val="en-US"/>
        </w:rPr>
      </w:pPr>
    </w:p>
    <w:p w14:paraId="19B622E0" w14:textId="3474188B" w:rsidR="00AE3B81" w:rsidRPr="00CF1E2D" w:rsidRDefault="00AE3B81">
      <w:pPr>
        <w:ind w:left="540" w:hanging="540"/>
        <w:jc w:val="both"/>
        <w:rPr>
          <w:rFonts w:ascii="Times New Roman" w:hAnsi="Times New Roman"/>
          <w:szCs w:val="20"/>
        </w:rPr>
      </w:pPr>
      <w:r w:rsidRPr="00CF1E2D">
        <w:rPr>
          <w:rFonts w:ascii="Times New Roman" w:hAnsi="Times New Roman"/>
          <w:b/>
          <w:bCs/>
          <w:szCs w:val="20"/>
        </w:rPr>
        <w:t xml:space="preserve">Numer sprawy: </w:t>
      </w:r>
      <w:r w:rsidR="007109A0">
        <w:rPr>
          <w:rFonts w:ascii="Times New Roman" w:hAnsi="Times New Roman"/>
          <w:b/>
          <w:bCs/>
          <w:szCs w:val="20"/>
        </w:rPr>
        <w:t>TG/II/</w:t>
      </w:r>
      <w:r w:rsidR="00D623E3">
        <w:rPr>
          <w:rFonts w:ascii="Times New Roman" w:hAnsi="Times New Roman"/>
          <w:b/>
          <w:bCs/>
          <w:szCs w:val="20"/>
        </w:rPr>
        <w:t>8</w:t>
      </w:r>
      <w:r w:rsidR="004D743D" w:rsidRPr="004D743D">
        <w:rPr>
          <w:rFonts w:ascii="Times New Roman" w:hAnsi="Times New Roman"/>
          <w:b/>
          <w:bCs/>
          <w:szCs w:val="20"/>
        </w:rPr>
        <w:t>/16</w:t>
      </w:r>
    </w:p>
    <w:p w14:paraId="7B64B374" w14:textId="77777777" w:rsidR="00AE3B81" w:rsidRPr="0069109E" w:rsidRDefault="00AE3B81">
      <w:pPr>
        <w:pStyle w:val="Nagwek1"/>
        <w:rPr>
          <w:sz w:val="22"/>
          <w:szCs w:val="20"/>
        </w:rPr>
      </w:pPr>
    </w:p>
    <w:p w14:paraId="61455F4D" w14:textId="77777777" w:rsidR="00AE3B81" w:rsidRPr="0069109E" w:rsidRDefault="00AE3B81">
      <w:pPr>
        <w:pStyle w:val="Nagwek1"/>
        <w:rPr>
          <w:sz w:val="22"/>
          <w:szCs w:val="20"/>
        </w:rPr>
      </w:pPr>
    </w:p>
    <w:p w14:paraId="3D65F80C" w14:textId="77777777" w:rsidR="00AE3B81" w:rsidRPr="0069109E" w:rsidRDefault="00AE3B81">
      <w:pPr>
        <w:pStyle w:val="Nagwek1"/>
        <w:rPr>
          <w:sz w:val="22"/>
          <w:szCs w:val="20"/>
        </w:rPr>
      </w:pPr>
    </w:p>
    <w:p w14:paraId="0BE9AD7E" w14:textId="77777777" w:rsidR="00AE3B81" w:rsidRPr="0069109E" w:rsidRDefault="001D1BBA" w:rsidP="001D1BBA">
      <w:pPr>
        <w:pStyle w:val="Nagwek1"/>
        <w:tabs>
          <w:tab w:val="left" w:pos="5472"/>
        </w:tabs>
        <w:rPr>
          <w:sz w:val="22"/>
          <w:szCs w:val="20"/>
        </w:rPr>
      </w:pPr>
      <w:r>
        <w:rPr>
          <w:sz w:val="22"/>
          <w:szCs w:val="20"/>
        </w:rPr>
        <w:tab/>
      </w:r>
    </w:p>
    <w:p w14:paraId="1EB1790B" w14:textId="77777777" w:rsidR="00AE3B81" w:rsidRPr="0069109E" w:rsidRDefault="00AE3B81">
      <w:pPr>
        <w:pStyle w:val="Nagwek1"/>
        <w:rPr>
          <w:sz w:val="22"/>
          <w:szCs w:val="20"/>
        </w:rPr>
      </w:pPr>
    </w:p>
    <w:p w14:paraId="197D4C4D" w14:textId="77777777" w:rsidR="008029F4" w:rsidRPr="0069109E" w:rsidRDefault="008029F4" w:rsidP="008029F4">
      <w:pPr>
        <w:jc w:val="center"/>
        <w:rPr>
          <w:rFonts w:ascii="Times New Roman" w:hAnsi="Times New Roman"/>
          <w:b/>
          <w:szCs w:val="20"/>
        </w:rPr>
      </w:pPr>
      <w:r w:rsidRPr="0069109E">
        <w:rPr>
          <w:rFonts w:ascii="Times New Roman" w:hAnsi="Times New Roman"/>
          <w:b/>
          <w:szCs w:val="20"/>
        </w:rPr>
        <w:t>SPECYFIKACJA ISTOTNYCH WARUNKÓW ZAMÓWIENIA</w:t>
      </w:r>
    </w:p>
    <w:p w14:paraId="76E4ED60" w14:textId="77777777" w:rsidR="008029F4" w:rsidRPr="0069109E" w:rsidRDefault="008029F4" w:rsidP="008029F4">
      <w:pPr>
        <w:jc w:val="center"/>
        <w:rPr>
          <w:rFonts w:ascii="Times New Roman" w:hAnsi="Times New Roman"/>
          <w:b/>
          <w:szCs w:val="20"/>
        </w:rPr>
      </w:pPr>
      <w:r w:rsidRPr="0069109E">
        <w:rPr>
          <w:rFonts w:ascii="Times New Roman" w:hAnsi="Times New Roman"/>
          <w:b/>
          <w:szCs w:val="20"/>
        </w:rPr>
        <w:t xml:space="preserve">SIWZ </w:t>
      </w:r>
    </w:p>
    <w:p w14:paraId="4773800C" w14:textId="77777777" w:rsidR="008029F4" w:rsidRPr="0069109E" w:rsidRDefault="008029F4" w:rsidP="008029F4">
      <w:pPr>
        <w:rPr>
          <w:rFonts w:ascii="Times New Roman" w:hAnsi="Times New Roman"/>
          <w:szCs w:val="20"/>
        </w:rPr>
      </w:pPr>
    </w:p>
    <w:p w14:paraId="35043616" w14:textId="77777777" w:rsidR="008029F4" w:rsidRPr="0069109E" w:rsidRDefault="008029F4" w:rsidP="008029F4">
      <w:pPr>
        <w:rPr>
          <w:rFonts w:ascii="Times New Roman" w:hAnsi="Times New Roman"/>
          <w:szCs w:val="20"/>
        </w:rPr>
      </w:pPr>
    </w:p>
    <w:p w14:paraId="7D9BA8C7" w14:textId="77777777" w:rsidR="008029F4" w:rsidRPr="0069109E" w:rsidRDefault="008029F4" w:rsidP="008029F4">
      <w:pPr>
        <w:spacing w:line="360" w:lineRule="auto"/>
        <w:jc w:val="center"/>
        <w:rPr>
          <w:rFonts w:ascii="Times New Roman" w:hAnsi="Times New Roman"/>
          <w:szCs w:val="20"/>
        </w:rPr>
      </w:pPr>
      <w:r w:rsidRPr="0069109E">
        <w:rPr>
          <w:rFonts w:ascii="Times New Roman" w:hAnsi="Times New Roman"/>
          <w:szCs w:val="20"/>
        </w:rPr>
        <w:t>DLA</w:t>
      </w:r>
    </w:p>
    <w:p w14:paraId="57A6E2BC" w14:textId="77777777" w:rsidR="008029F4" w:rsidRPr="0069109E" w:rsidRDefault="008029F4" w:rsidP="008029F4">
      <w:pPr>
        <w:spacing w:line="360" w:lineRule="auto"/>
        <w:jc w:val="center"/>
        <w:rPr>
          <w:rFonts w:ascii="Times New Roman" w:hAnsi="Times New Roman"/>
          <w:b/>
          <w:szCs w:val="20"/>
        </w:rPr>
      </w:pPr>
      <w:r w:rsidRPr="0069109E">
        <w:rPr>
          <w:rFonts w:ascii="Times New Roman" w:hAnsi="Times New Roman"/>
          <w:b/>
          <w:szCs w:val="20"/>
        </w:rPr>
        <w:t xml:space="preserve">PRZETARGU NIEOGRANICZONEGO </w:t>
      </w:r>
    </w:p>
    <w:p w14:paraId="38553DA9" w14:textId="77777777" w:rsidR="008029F4" w:rsidRPr="0069109E" w:rsidRDefault="008029F4" w:rsidP="004D743D">
      <w:pPr>
        <w:spacing w:line="276" w:lineRule="auto"/>
        <w:jc w:val="center"/>
        <w:rPr>
          <w:rFonts w:ascii="Times New Roman" w:hAnsi="Times New Roman"/>
          <w:szCs w:val="20"/>
        </w:rPr>
      </w:pPr>
      <w:r w:rsidRPr="0069109E">
        <w:rPr>
          <w:rFonts w:ascii="Times New Roman" w:hAnsi="Times New Roman"/>
          <w:szCs w:val="20"/>
        </w:rPr>
        <w:t>prowadzanego zgodnie z postanowieniami usta</w:t>
      </w:r>
      <w:r w:rsidR="00603D1A">
        <w:rPr>
          <w:rFonts w:ascii="Times New Roman" w:hAnsi="Times New Roman"/>
          <w:szCs w:val="20"/>
        </w:rPr>
        <w:t xml:space="preserve">wy z dnia 29 stycznia 2004 r. </w:t>
      </w:r>
      <w:r w:rsidRPr="0069109E">
        <w:rPr>
          <w:rFonts w:ascii="Times New Roman" w:hAnsi="Times New Roman"/>
          <w:szCs w:val="20"/>
        </w:rPr>
        <w:t xml:space="preserve">Prawo zamówień publicznych </w:t>
      </w:r>
      <w:r w:rsidRPr="0069109E">
        <w:rPr>
          <w:rFonts w:ascii="Times New Roman" w:hAnsi="Times New Roman"/>
          <w:szCs w:val="20"/>
        </w:rPr>
        <w:br/>
        <w:t>(</w:t>
      </w:r>
      <w:r w:rsidR="004D743D">
        <w:rPr>
          <w:rFonts w:ascii="Times New Roman" w:hAnsi="Times New Roman"/>
          <w:szCs w:val="20"/>
        </w:rPr>
        <w:t xml:space="preserve">Dz.U.2015.2164 j.t.), </w:t>
      </w:r>
      <w:r w:rsidRPr="0069109E">
        <w:rPr>
          <w:rFonts w:ascii="Times New Roman" w:hAnsi="Times New Roman"/>
          <w:szCs w:val="20"/>
        </w:rPr>
        <w:t xml:space="preserve">zwanej w treści SIWZ PZP, </w:t>
      </w:r>
      <w:r w:rsidRPr="0069109E">
        <w:rPr>
          <w:rFonts w:ascii="Times New Roman" w:hAnsi="Times New Roman"/>
          <w:szCs w:val="20"/>
        </w:rPr>
        <w:br/>
        <w:t>o wartości szacunkowej poniżej kwot określonych w przepisach wydanych na podstawie art. 11 ust. 8 PZP</w:t>
      </w:r>
    </w:p>
    <w:p w14:paraId="392B3D6F" w14:textId="77777777" w:rsidR="008029F4" w:rsidRPr="0069109E" w:rsidRDefault="008029F4" w:rsidP="008029F4">
      <w:pPr>
        <w:jc w:val="center"/>
        <w:rPr>
          <w:rFonts w:ascii="Times New Roman" w:hAnsi="Times New Roman"/>
          <w:szCs w:val="20"/>
        </w:rPr>
      </w:pPr>
    </w:p>
    <w:p w14:paraId="4AE09846" w14:textId="77777777" w:rsidR="008029F4" w:rsidRPr="0069109E" w:rsidRDefault="00D9621C" w:rsidP="008029F4">
      <w:pPr>
        <w:spacing w:line="360" w:lineRule="auto"/>
        <w:jc w:val="center"/>
        <w:rPr>
          <w:rFonts w:ascii="Times New Roman" w:hAnsi="Times New Roman"/>
          <w:szCs w:val="20"/>
        </w:rPr>
      </w:pPr>
      <w:r>
        <w:rPr>
          <w:rFonts w:ascii="Times New Roman" w:hAnsi="Times New Roman"/>
          <w:szCs w:val="20"/>
        </w:rPr>
        <w:t xml:space="preserve">KTÓREGO PRZEDMIOTEM </w:t>
      </w:r>
      <w:r w:rsidR="00391EDC">
        <w:rPr>
          <w:rFonts w:ascii="Times New Roman" w:hAnsi="Times New Roman"/>
          <w:szCs w:val="20"/>
        </w:rPr>
        <w:t>JEST</w:t>
      </w:r>
    </w:p>
    <w:p w14:paraId="253EA42D" w14:textId="77777777" w:rsidR="00AE3B81" w:rsidRPr="0069109E" w:rsidRDefault="00AE3B81">
      <w:pPr>
        <w:jc w:val="both"/>
        <w:rPr>
          <w:rFonts w:ascii="Times New Roman" w:hAnsi="Times New Roman"/>
          <w:bCs/>
          <w:szCs w:val="20"/>
        </w:rPr>
      </w:pPr>
    </w:p>
    <w:p w14:paraId="6F2D17A7" w14:textId="77777777" w:rsidR="00AE3B81" w:rsidRPr="0069109E" w:rsidRDefault="00AE3B81">
      <w:pPr>
        <w:jc w:val="center"/>
        <w:rPr>
          <w:rFonts w:ascii="Times New Roman" w:hAnsi="Times New Roman"/>
          <w:b/>
          <w:bCs/>
          <w:szCs w:val="20"/>
        </w:rPr>
      </w:pPr>
    </w:p>
    <w:p w14:paraId="2FF1628C" w14:textId="77777777" w:rsidR="00AE3B81" w:rsidRPr="007109A0" w:rsidRDefault="00E40DAF">
      <w:pPr>
        <w:jc w:val="center"/>
        <w:rPr>
          <w:rFonts w:ascii="Times New Roman" w:hAnsi="Times New Roman"/>
          <w:b/>
          <w:bCs/>
        </w:rPr>
      </w:pPr>
      <w:r w:rsidRPr="007109A0">
        <w:rPr>
          <w:rFonts w:ascii="Times New Roman" w:hAnsi="Times New Roman"/>
          <w:b/>
        </w:rPr>
        <w:t>„</w:t>
      </w:r>
      <w:r w:rsidR="007109A0" w:rsidRPr="007109A0">
        <w:rPr>
          <w:rFonts w:ascii="Times New Roman" w:hAnsi="Times New Roman"/>
          <w:b/>
          <w:color w:val="000000"/>
        </w:rPr>
        <w:t xml:space="preserve">Konserwacja stolarki okiennej i drzwiowej, wymiana drzwi kuchennych, </w:t>
      </w:r>
      <w:r w:rsidR="004B74CB">
        <w:rPr>
          <w:rFonts w:ascii="Times New Roman" w:hAnsi="Times New Roman"/>
          <w:b/>
          <w:color w:val="000000"/>
        </w:rPr>
        <w:br/>
      </w:r>
      <w:r w:rsidR="007109A0" w:rsidRPr="007109A0">
        <w:rPr>
          <w:rFonts w:ascii="Times New Roman" w:hAnsi="Times New Roman"/>
          <w:b/>
          <w:color w:val="000000"/>
        </w:rPr>
        <w:t xml:space="preserve">wykonanie nowych schodów zewnętrznych od strony jeziora oraz schodów kuchennych </w:t>
      </w:r>
      <w:r w:rsidR="004B74CB">
        <w:rPr>
          <w:rFonts w:ascii="Times New Roman" w:hAnsi="Times New Roman"/>
          <w:b/>
          <w:color w:val="000000"/>
        </w:rPr>
        <w:br/>
      </w:r>
      <w:r w:rsidR="007109A0" w:rsidRPr="007109A0">
        <w:rPr>
          <w:rFonts w:ascii="Times New Roman" w:hAnsi="Times New Roman"/>
          <w:b/>
          <w:color w:val="000000"/>
        </w:rPr>
        <w:t>w pałacu w Zakładzie Leczenia Uzależnień w Charcicach</w:t>
      </w:r>
      <w:r w:rsidR="0046080A" w:rsidRPr="007109A0">
        <w:rPr>
          <w:rFonts w:ascii="Times New Roman" w:hAnsi="Times New Roman"/>
          <w:b/>
        </w:rPr>
        <w:t>”</w:t>
      </w:r>
    </w:p>
    <w:p w14:paraId="5A5E5885" w14:textId="77777777" w:rsidR="00E077C1" w:rsidRPr="0069109E" w:rsidRDefault="00E077C1">
      <w:pPr>
        <w:jc w:val="center"/>
        <w:rPr>
          <w:rFonts w:ascii="Times New Roman" w:hAnsi="Times New Roman"/>
          <w:b/>
          <w:bCs/>
          <w:szCs w:val="20"/>
        </w:rPr>
      </w:pPr>
    </w:p>
    <w:p w14:paraId="7076C0FA" w14:textId="77777777" w:rsidR="00E077C1" w:rsidRPr="0069109E" w:rsidRDefault="00E077C1">
      <w:pPr>
        <w:jc w:val="center"/>
        <w:rPr>
          <w:rFonts w:ascii="Times New Roman" w:hAnsi="Times New Roman"/>
          <w:b/>
          <w:bCs/>
          <w:szCs w:val="20"/>
        </w:rPr>
      </w:pPr>
    </w:p>
    <w:p w14:paraId="16D62EC9" w14:textId="77777777" w:rsidR="00AE3B81" w:rsidRPr="0069109E" w:rsidRDefault="00AE3B81">
      <w:pPr>
        <w:jc w:val="center"/>
        <w:rPr>
          <w:rFonts w:ascii="Times New Roman" w:hAnsi="Times New Roman"/>
          <w:b/>
          <w:bCs/>
          <w:szCs w:val="20"/>
        </w:rPr>
      </w:pPr>
      <w:r w:rsidRPr="0069109E">
        <w:rPr>
          <w:rFonts w:ascii="Times New Roman" w:hAnsi="Times New Roman"/>
          <w:b/>
          <w:bCs/>
          <w:szCs w:val="20"/>
        </w:rPr>
        <w:t xml:space="preserve">Właściciel obiektu – Województwo Wielkopolskie </w:t>
      </w:r>
    </w:p>
    <w:p w14:paraId="31CD8127" w14:textId="77777777" w:rsidR="00AE3B81" w:rsidRPr="0069109E" w:rsidRDefault="00AE3B81">
      <w:pPr>
        <w:jc w:val="center"/>
        <w:rPr>
          <w:rFonts w:ascii="Times New Roman" w:hAnsi="Times New Roman"/>
          <w:b/>
          <w:bCs/>
          <w:szCs w:val="20"/>
        </w:rPr>
      </w:pPr>
      <w:r w:rsidRPr="0069109E">
        <w:rPr>
          <w:rFonts w:ascii="Times New Roman" w:hAnsi="Times New Roman"/>
          <w:b/>
          <w:bCs/>
          <w:szCs w:val="20"/>
        </w:rPr>
        <w:t xml:space="preserve">w </w:t>
      </w:r>
      <w:r w:rsidR="005E5631" w:rsidRPr="0069109E">
        <w:rPr>
          <w:rFonts w:ascii="Times New Roman" w:hAnsi="Times New Roman"/>
          <w:b/>
          <w:bCs/>
          <w:szCs w:val="20"/>
        </w:rPr>
        <w:t>użytkowaniu</w:t>
      </w:r>
      <w:r w:rsidRPr="0069109E">
        <w:rPr>
          <w:rFonts w:ascii="Times New Roman" w:hAnsi="Times New Roman"/>
          <w:b/>
          <w:bCs/>
          <w:szCs w:val="20"/>
        </w:rPr>
        <w:t xml:space="preserve"> przez Zakład Leczenia Uzależnień w Charcicach </w:t>
      </w:r>
    </w:p>
    <w:p w14:paraId="33E08E7C" w14:textId="77777777" w:rsidR="00AE3B81" w:rsidRPr="0069109E" w:rsidRDefault="00AE3B81">
      <w:pPr>
        <w:jc w:val="center"/>
        <w:rPr>
          <w:rFonts w:ascii="Times New Roman" w:hAnsi="Times New Roman"/>
          <w:b/>
          <w:bCs/>
          <w:szCs w:val="20"/>
        </w:rPr>
      </w:pPr>
    </w:p>
    <w:p w14:paraId="48C6F24E" w14:textId="77777777" w:rsidR="00AE3B81" w:rsidRPr="0069109E" w:rsidRDefault="00AE3B81">
      <w:pPr>
        <w:jc w:val="center"/>
        <w:rPr>
          <w:rFonts w:ascii="Times New Roman" w:hAnsi="Times New Roman"/>
          <w:b/>
          <w:bCs/>
          <w:szCs w:val="20"/>
        </w:rPr>
      </w:pPr>
    </w:p>
    <w:p w14:paraId="134A6A36" w14:textId="77777777" w:rsidR="00AE3B81" w:rsidRPr="0069109E" w:rsidRDefault="00AE3B81">
      <w:pPr>
        <w:jc w:val="center"/>
        <w:rPr>
          <w:rFonts w:ascii="Times New Roman" w:hAnsi="Times New Roman"/>
          <w:b/>
          <w:bCs/>
          <w:szCs w:val="20"/>
        </w:rPr>
      </w:pPr>
    </w:p>
    <w:p w14:paraId="28D96539" w14:textId="77777777" w:rsidR="00AE3B81" w:rsidRPr="0069109E" w:rsidRDefault="00AE3B81">
      <w:pPr>
        <w:jc w:val="center"/>
        <w:rPr>
          <w:rFonts w:ascii="Times New Roman" w:hAnsi="Times New Roman"/>
          <w:b/>
          <w:bCs/>
          <w:szCs w:val="20"/>
        </w:rPr>
      </w:pPr>
    </w:p>
    <w:p w14:paraId="370CF9C0" w14:textId="77777777" w:rsidR="00AE3B81" w:rsidRPr="0069109E" w:rsidRDefault="00AE3B81">
      <w:pPr>
        <w:jc w:val="center"/>
        <w:rPr>
          <w:rFonts w:ascii="Times New Roman" w:hAnsi="Times New Roman"/>
          <w:b/>
          <w:bCs/>
          <w:szCs w:val="20"/>
        </w:rPr>
      </w:pPr>
    </w:p>
    <w:p w14:paraId="07D5FD84" w14:textId="77777777" w:rsidR="00AE3B81" w:rsidRPr="0069109E" w:rsidRDefault="00AE3B81">
      <w:pPr>
        <w:ind w:left="4254" w:firstLine="709"/>
        <w:jc w:val="center"/>
        <w:rPr>
          <w:rFonts w:ascii="Times New Roman" w:hAnsi="Times New Roman"/>
          <w:b/>
          <w:bCs/>
          <w:szCs w:val="20"/>
        </w:rPr>
      </w:pPr>
    </w:p>
    <w:p w14:paraId="376B5E5C" w14:textId="77777777" w:rsidR="009E7C17" w:rsidRDefault="009E7C17" w:rsidP="009E7C17">
      <w:pPr>
        <w:ind w:left="4254" w:firstLine="709"/>
        <w:jc w:val="center"/>
        <w:rPr>
          <w:rFonts w:ascii="Times New Roman" w:hAnsi="Times New Roman"/>
          <w:b/>
          <w:bCs/>
          <w:smallCaps/>
          <w:szCs w:val="20"/>
        </w:rPr>
      </w:pPr>
      <w:r w:rsidRPr="0069109E">
        <w:rPr>
          <w:rFonts w:ascii="Times New Roman" w:hAnsi="Times New Roman"/>
          <w:b/>
          <w:bCs/>
          <w:smallCaps/>
          <w:szCs w:val="20"/>
        </w:rPr>
        <w:t>Zatwierdzam:</w:t>
      </w:r>
    </w:p>
    <w:p w14:paraId="2D0FCC1C" w14:textId="77777777" w:rsidR="009E7C17" w:rsidRPr="0069109E" w:rsidRDefault="009E7C17" w:rsidP="009E7C17">
      <w:pPr>
        <w:ind w:left="4254" w:firstLine="709"/>
        <w:jc w:val="center"/>
        <w:rPr>
          <w:rFonts w:ascii="Times New Roman" w:hAnsi="Times New Roman"/>
          <w:b/>
          <w:bCs/>
          <w:smallCaps/>
          <w:szCs w:val="20"/>
        </w:rPr>
      </w:pPr>
    </w:p>
    <w:p w14:paraId="52161C19" w14:textId="77777777" w:rsidR="009E7C17" w:rsidRPr="0069109E" w:rsidRDefault="009E7C17" w:rsidP="009E7C17">
      <w:pPr>
        <w:ind w:left="4254" w:firstLine="709"/>
        <w:jc w:val="center"/>
        <w:rPr>
          <w:rFonts w:ascii="Times New Roman" w:hAnsi="Times New Roman"/>
          <w:b/>
          <w:bCs/>
          <w:szCs w:val="20"/>
        </w:rPr>
      </w:pPr>
    </w:p>
    <w:p w14:paraId="3540C153" w14:textId="77777777" w:rsidR="009E7C17" w:rsidRDefault="009E7C17" w:rsidP="009E7C17">
      <w:pPr>
        <w:ind w:left="4254" w:firstLine="709"/>
        <w:jc w:val="center"/>
        <w:rPr>
          <w:rFonts w:ascii="Times New Roman" w:hAnsi="Times New Roman"/>
          <w:b/>
          <w:bCs/>
          <w:i/>
          <w:iCs/>
          <w:szCs w:val="20"/>
        </w:rPr>
      </w:pPr>
      <w:r>
        <w:rPr>
          <w:rFonts w:ascii="Times New Roman" w:hAnsi="Times New Roman"/>
          <w:b/>
          <w:bCs/>
          <w:i/>
          <w:iCs/>
          <w:szCs w:val="20"/>
        </w:rPr>
        <w:t xml:space="preserve">Jan Berger </w:t>
      </w:r>
    </w:p>
    <w:p w14:paraId="1045699E" w14:textId="77777777" w:rsidR="009E7C17" w:rsidRPr="00F05915" w:rsidRDefault="009E7C17" w:rsidP="009E7C17">
      <w:pPr>
        <w:ind w:left="4254" w:firstLine="709"/>
        <w:jc w:val="center"/>
        <w:rPr>
          <w:rFonts w:ascii="Times New Roman" w:hAnsi="Times New Roman"/>
          <w:b/>
          <w:bCs/>
          <w:iCs/>
          <w:sz w:val="20"/>
          <w:szCs w:val="20"/>
        </w:rPr>
      </w:pPr>
      <w:r>
        <w:rPr>
          <w:rFonts w:ascii="Times New Roman" w:hAnsi="Times New Roman"/>
          <w:b/>
          <w:bCs/>
          <w:iCs/>
          <w:szCs w:val="20"/>
        </w:rPr>
        <w:t>Dyrektor</w:t>
      </w:r>
    </w:p>
    <w:p w14:paraId="51F18B6B" w14:textId="77777777" w:rsidR="00AE3B81" w:rsidRPr="0069109E" w:rsidRDefault="00AE3B81">
      <w:pPr>
        <w:ind w:left="4254" w:firstLine="709"/>
        <w:jc w:val="center"/>
        <w:rPr>
          <w:rFonts w:ascii="Times New Roman" w:hAnsi="Times New Roman"/>
          <w:b/>
          <w:bCs/>
          <w:i/>
          <w:iCs/>
          <w:szCs w:val="20"/>
        </w:rPr>
      </w:pPr>
    </w:p>
    <w:p w14:paraId="3A7E6A7A" w14:textId="77777777" w:rsidR="00AE3B81" w:rsidRPr="0069109E" w:rsidRDefault="00AE3B81">
      <w:pPr>
        <w:ind w:left="4254" w:firstLine="709"/>
        <w:jc w:val="center"/>
        <w:rPr>
          <w:rFonts w:ascii="Times New Roman" w:hAnsi="Times New Roman"/>
          <w:b/>
          <w:bCs/>
          <w:i/>
          <w:iCs/>
          <w:szCs w:val="20"/>
        </w:rPr>
      </w:pPr>
    </w:p>
    <w:p w14:paraId="1EC7A5A9" w14:textId="77777777" w:rsidR="00AE3B81" w:rsidRPr="0069109E" w:rsidRDefault="00AE3B81">
      <w:pPr>
        <w:ind w:left="4254" w:firstLine="709"/>
        <w:jc w:val="center"/>
        <w:rPr>
          <w:rFonts w:ascii="Times New Roman" w:hAnsi="Times New Roman"/>
          <w:b/>
          <w:bCs/>
          <w:i/>
          <w:iCs/>
          <w:szCs w:val="20"/>
        </w:rPr>
      </w:pPr>
    </w:p>
    <w:p w14:paraId="6C2B07FA" w14:textId="77777777" w:rsidR="00AE3B81" w:rsidRPr="0069109E" w:rsidRDefault="00AE3B81">
      <w:pPr>
        <w:ind w:left="4254" w:firstLine="709"/>
        <w:jc w:val="center"/>
        <w:rPr>
          <w:rFonts w:ascii="Times New Roman" w:hAnsi="Times New Roman"/>
          <w:b/>
          <w:bCs/>
          <w:i/>
          <w:iCs/>
          <w:szCs w:val="20"/>
        </w:rPr>
      </w:pPr>
    </w:p>
    <w:p w14:paraId="49DDFBE1" w14:textId="77777777" w:rsidR="00AE3B81" w:rsidRPr="0069109E" w:rsidRDefault="00AE3B81">
      <w:pPr>
        <w:ind w:left="4254" w:firstLine="709"/>
        <w:jc w:val="center"/>
        <w:rPr>
          <w:rFonts w:ascii="Times New Roman" w:hAnsi="Times New Roman"/>
          <w:b/>
          <w:bCs/>
          <w:i/>
          <w:iCs/>
          <w:szCs w:val="20"/>
        </w:rPr>
      </w:pPr>
    </w:p>
    <w:p w14:paraId="6414BC88" w14:textId="77777777" w:rsidR="008029F4" w:rsidRPr="0069109E" w:rsidRDefault="008029F4">
      <w:pPr>
        <w:ind w:left="4254" w:firstLine="709"/>
        <w:jc w:val="center"/>
        <w:rPr>
          <w:rFonts w:ascii="Times New Roman" w:hAnsi="Times New Roman"/>
          <w:b/>
          <w:bCs/>
          <w:i/>
          <w:iCs/>
          <w:szCs w:val="20"/>
        </w:rPr>
      </w:pPr>
    </w:p>
    <w:p w14:paraId="0A91866D" w14:textId="77777777" w:rsidR="00C60EEA" w:rsidRDefault="00C60EEA">
      <w:pPr>
        <w:jc w:val="center"/>
        <w:rPr>
          <w:rFonts w:ascii="Times New Roman" w:hAnsi="Times New Roman"/>
          <w:b/>
          <w:bCs/>
          <w:szCs w:val="20"/>
        </w:rPr>
      </w:pPr>
    </w:p>
    <w:p w14:paraId="0BDEAEFC" w14:textId="77777777" w:rsidR="00C60EEA" w:rsidRDefault="00C60EEA">
      <w:pPr>
        <w:jc w:val="center"/>
        <w:rPr>
          <w:rFonts w:ascii="Times New Roman" w:hAnsi="Times New Roman"/>
          <w:b/>
          <w:bCs/>
          <w:szCs w:val="20"/>
        </w:rPr>
      </w:pPr>
    </w:p>
    <w:p w14:paraId="78EBB38A" w14:textId="77777777" w:rsidR="00C60EEA" w:rsidRDefault="00C60EEA">
      <w:pPr>
        <w:jc w:val="center"/>
        <w:rPr>
          <w:rFonts w:ascii="Times New Roman" w:hAnsi="Times New Roman"/>
          <w:b/>
          <w:bCs/>
          <w:szCs w:val="20"/>
        </w:rPr>
      </w:pPr>
    </w:p>
    <w:p w14:paraId="0553A59B" w14:textId="77777777" w:rsidR="00C60EEA" w:rsidRDefault="00C60EEA">
      <w:pPr>
        <w:jc w:val="center"/>
        <w:rPr>
          <w:rFonts w:ascii="Times New Roman" w:hAnsi="Times New Roman"/>
          <w:b/>
          <w:bCs/>
          <w:szCs w:val="20"/>
        </w:rPr>
      </w:pPr>
    </w:p>
    <w:p w14:paraId="7504D125" w14:textId="77777777" w:rsidR="00C60EEA" w:rsidRDefault="00C60EEA">
      <w:pPr>
        <w:jc w:val="center"/>
        <w:rPr>
          <w:rFonts w:ascii="Times New Roman" w:hAnsi="Times New Roman"/>
          <w:b/>
          <w:bCs/>
          <w:szCs w:val="20"/>
        </w:rPr>
      </w:pPr>
    </w:p>
    <w:p w14:paraId="54D86E3A" w14:textId="77777777" w:rsidR="0046080A" w:rsidRDefault="0046080A">
      <w:pPr>
        <w:jc w:val="center"/>
        <w:rPr>
          <w:rFonts w:ascii="Times New Roman" w:hAnsi="Times New Roman"/>
          <w:b/>
          <w:bCs/>
          <w:szCs w:val="20"/>
        </w:rPr>
      </w:pPr>
    </w:p>
    <w:p w14:paraId="0E099598" w14:textId="77777777" w:rsidR="0046080A" w:rsidRDefault="0046080A" w:rsidP="004B74CB">
      <w:pPr>
        <w:jc w:val="center"/>
        <w:rPr>
          <w:rFonts w:ascii="Times New Roman" w:hAnsi="Times New Roman"/>
          <w:b/>
          <w:bCs/>
          <w:szCs w:val="20"/>
        </w:rPr>
      </w:pPr>
    </w:p>
    <w:p w14:paraId="20BC98A0" w14:textId="0BDA9679" w:rsidR="00AE3B81" w:rsidRPr="00CF1E2D" w:rsidRDefault="00D623E3" w:rsidP="004B74CB">
      <w:pPr>
        <w:jc w:val="center"/>
        <w:rPr>
          <w:rFonts w:ascii="Times New Roman" w:hAnsi="Times New Roman"/>
          <w:b/>
          <w:bCs/>
          <w:szCs w:val="20"/>
        </w:rPr>
      </w:pPr>
      <w:r>
        <w:rPr>
          <w:rFonts w:ascii="Times New Roman" w:hAnsi="Times New Roman"/>
          <w:b/>
          <w:bCs/>
          <w:szCs w:val="20"/>
        </w:rPr>
        <w:t>Czerwiec</w:t>
      </w:r>
      <w:r w:rsidR="0072047F">
        <w:rPr>
          <w:rFonts w:ascii="Times New Roman" w:hAnsi="Times New Roman"/>
          <w:b/>
          <w:bCs/>
          <w:szCs w:val="20"/>
        </w:rPr>
        <w:t xml:space="preserve"> </w:t>
      </w:r>
      <w:r w:rsidR="00AE3B81" w:rsidRPr="00667B02">
        <w:rPr>
          <w:rFonts w:ascii="Times New Roman" w:hAnsi="Times New Roman"/>
          <w:b/>
          <w:bCs/>
          <w:szCs w:val="20"/>
        </w:rPr>
        <w:t>201</w:t>
      </w:r>
      <w:r w:rsidR="00E40DAF">
        <w:rPr>
          <w:rFonts w:ascii="Times New Roman" w:hAnsi="Times New Roman"/>
          <w:b/>
          <w:bCs/>
          <w:szCs w:val="20"/>
        </w:rPr>
        <w:t>6</w:t>
      </w:r>
      <w:r w:rsidR="00AE3B81" w:rsidRPr="00CF1E2D">
        <w:rPr>
          <w:rFonts w:ascii="Times New Roman" w:hAnsi="Times New Roman"/>
          <w:b/>
          <w:bCs/>
          <w:szCs w:val="20"/>
        </w:rPr>
        <w:t xml:space="preserve"> r.</w:t>
      </w:r>
    </w:p>
    <w:p w14:paraId="7E37F2A3" w14:textId="77777777" w:rsidR="00AE3B81" w:rsidRPr="0069109E" w:rsidRDefault="00AE3B81" w:rsidP="00B75D9C">
      <w:pPr>
        <w:numPr>
          <w:ilvl w:val="0"/>
          <w:numId w:val="1"/>
        </w:numPr>
        <w:spacing w:line="360" w:lineRule="auto"/>
        <w:ind w:left="426" w:hanging="426"/>
        <w:rPr>
          <w:rFonts w:ascii="Times New Roman" w:hAnsi="Times New Roman"/>
          <w:b/>
          <w:sz w:val="20"/>
          <w:szCs w:val="20"/>
        </w:rPr>
      </w:pPr>
      <w:r w:rsidRPr="0069109E">
        <w:rPr>
          <w:rFonts w:ascii="Times New Roman" w:hAnsi="Times New Roman"/>
          <w:b/>
          <w:bCs/>
          <w:sz w:val="20"/>
          <w:szCs w:val="20"/>
        </w:rPr>
        <w:br w:type="page"/>
      </w:r>
      <w:r w:rsidRPr="0069109E">
        <w:rPr>
          <w:rFonts w:ascii="Times New Roman" w:hAnsi="Times New Roman"/>
          <w:b/>
          <w:sz w:val="20"/>
          <w:szCs w:val="20"/>
        </w:rPr>
        <w:lastRenderedPageBreak/>
        <w:t>Nazwa i adres Zamawiającego</w:t>
      </w:r>
    </w:p>
    <w:p w14:paraId="4364401D" w14:textId="77777777" w:rsidR="00AE3B81" w:rsidRPr="0069109E" w:rsidRDefault="007C32D3" w:rsidP="00B75D9C">
      <w:pPr>
        <w:widowControl w:val="0"/>
        <w:numPr>
          <w:ilvl w:val="1"/>
          <w:numId w:val="1"/>
        </w:numPr>
        <w:autoSpaceDE w:val="0"/>
        <w:autoSpaceDN w:val="0"/>
        <w:adjustRightInd w:val="0"/>
        <w:spacing w:line="360" w:lineRule="auto"/>
        <w:ind w:left="851" w:hanging="567"/>
        <w:jc w:val="both"/>
        <w:rPr>
          <w:rFonts w:ascii="Times New Roman" w:hAnsi="Times New Roman"/>
          <w:bCs/>
          <w:sz w:val="20"/>
          <w:szCs w:val="20"/>
        </w:rPr>
      </w:pPr>
      <w:r w:rsidRPr="0069109E">
        <w:rPr>
          <w:rFonts w:ascii="Times New Roman" w:hAnsi="Times New Roman"/>
          <w:bCs/>
          <w:sz w:val="20"/>
          <w:szCs w:val="20"/>
        </w:rPr>
        <w:t xml:space="preserve"> </w:t>
      </w:r>
      <w:r w:rsidR="00AE3B81" w:rsidRPr="0069109E">
        <w:rPr>
          <w:rFonts w:ascii="Times New Roman" w:hAnsi="Times New Roman"/>
          <w:bCs/>
          <w:sz w:val="20"/>
          <w:szCs w:val="20"/>
        </w:rPr>
        <w:t xml:space="preserve">Zakład Leczenia Uzależnień w Charcicach, </w:t>
      </w:r>
      <w:r w:rsidR="00AE3B81" w:rsidRPr="0069109E">
        <w:rPr>
          <w:rFonts w:ascii="Times New Roman" w:hAnsi="Times New Roman"/>
          <w:sz w:val="20"/>
          <w:szCs w:val="20"/>
        </w:rPr>
        <w:t>Charcice 12</w:t>
      </w:r>
      <w:r w:rsidR="00AE3B81" w:rsidRPr="0069109E">
        <w:rPr>
          <w:rFonts w:ascii="Times New Roman" w:hAnsi="Times New Roman"/>
          <w:bCs/>
          <w:sz w:val="20"/>
          <w:szCs w:val="20"/>
        </w:rPr>
        <w:t xml:space="preserve">, </w:t>
      </w:r>
      <w:r w:rsidR="003D0B9D" w:rsidRPr="0069109E">
        <w:rPr>
          <w:rFonts w:ascii="Times New Roman" w:hAnsi="Times New Roman"/>
          <w:sz w:val="20"/>
          <w:szCs w:val="20"/>
          <w:highlight w:val="white"/>
        </w:rPr>
        <w:t>64-</w:t>
      </w:r>
      <w:r w:rsidR="00AE3B81" w:rsidRPr="0069109E">
        <w:rPr>
          <w:rFonts w:ascii="Times New Roman" w:hAnsi="Times New Roman"/>
          <w:sz w:val="20"/>
          <w:szCs w:val="20"/>
          <w:highlight w:val="white"/>
        </w:rPr>
        <w:t>412 Chrzypsko Wielkie</w:t>
      </w:r>
      <w:r w:rsidR="003134B5">
        <w:rPr>
          <w:rFonts w:ascii="Times New Roman" w:hAnsi="Times New Roman"/>
          <w:sz w:val="20"/>
          <w:szCs w:val="20"/>
        </w:rPr>
        <w:t>.</w:t>
      </w:r>
    </w:p>
    <w:p w14:paraId="77FC7DC3" w14:textId="77777777" w:rsidR="00E058DC" w:rsidRPr="00E058DC" w:rsidRDefault="007C32D3" w:rsidP="00B75D9C">
      <w:pPr>
        <w:widowControl w:val="0"/>
        <w:numPr>
          <w:ilvl w:val="1"/>
          <w:numId w:val="1"/>
        </w:numPr>
        <w:autoSpaceDE w:val="0"/>
        <w:autoSpaceDN w:val="0"/>
        <w:adjustRightInd w:val="0"/>
        <w:spacing w:line="360" w:lineRule="auto"/>
        <w:ind w:hanging="508"/>
        <w:jc w:val="both"/>
        <w:rPr>
          <w:rFonts w:ascii="Times New Roman" w:hAnsi="Times New Roman"/>
          <w:bCs/>
          <w:sz w:val="20"/>
          <w:szCs w:val="20"/>
        </w:rPr>
      </w:pPr>
      <w:r w:rsidRPr="0069109E">
        <w:rPr>
          <w:rFonts w:ascii="Times New Roman" w:hAnsi="Times New Roman"/>
          <w:sz w:val="20"/>
          <w:szCs w:val="20"/>
          <w:highlight w:val="white"/>
        </w:rPr>
        <w:t xml:space="preserve"> </w:t>
      </w:r>
      <w:r w:rsidR="00AE3B81" w:rsidRPr="0069109E">
        <w:rPr>
          <w:rFonts w:ascii="Times New Roman" w:hAnsi="Times New Roman"/>
          <w:sz w:val="20"/>
          <w:szCs w:val="20"/>
          <w:highlight w:val="white"/>
        </w:rPr>
        <w:t>Strona</w:t>
      </w:r>
      <w:r w:rsidR="00AE3B81" w:rsidRPr="0069109E">
        <w:rPr>
          <w:rFonts w:ascii="Times New Roman" w:hAnsi="Times New Roman"/>
          <w:sz w:val="20"/>
          <w:szCs w:val="20"/>
        </w:rPr>
        <w:t xml:space="preserve"> internetowa: </w:t>
      </w:r>
      <w:hyperlink r:id="rId11" w:history="1">
        <w:r w:rsidR="00E058DC" w:rsidRPr="006A6108">
          <w:rPr>
            <w:rStyle w:val="Hipercze"/>
            <w:rFonts w:ascii="Times New Roman" w:hAnsi="Times New Roman"/>
            <w:sz w:val="20"/>
            <w:szCs w:val="20"/>
          </w:rPr>
          <w:t>http://www.zlucharcice.com.pl/</w:t>
        </w:r>
      </w:hyperlink>
    </w:p>
    <w:p w14:paraId="2C718AE4" w14:textId="77777777" w:rsidR="00AE3B81" w:rsidRPr="00E058DC" w:rsidRDefault="00AE3B81" w:rsidP="00B75D9C">
      <w:pPr>
        <w:widowControl w:val="0"/>
        <w:numPr>
          <w:ilvl w:val="1"/>
          <w:numId w:val="1"/>
        </w:numPr>
        <w:autoSpaceDE w:val="0"/>
        <w:autoSpaceDN w:val="0"/>
        <w:adjustRightInd w:val="0"/>
        <w:spacing w:line="360" w:lineRule="auto"/>
        <w:ind w:left="851" w:hanging="567"/>
        <w:jc w:val="both"/>
        <w:rPr>
          <w:rFonts w:ascii="Times New Roman" w:hAnsi="Times New Roman"/>
          <w:bCs/>
          <w:sz w:val="20"/>
          <w:szCs w:val="20"/>
        </w:rPr>
      </w:pPr>
      <w:r w:rsidRPr="00E058DC">
        <w:rPr>
          <w:rFonts w:ascii="Times New Roman" w:hAnsi="Times New Roman"/>
          <w:sz w:val="20"/>
          <w:szCs w:val="20"/>
          <w:highlight w:val="white"/>
        </w:rPr>
        <w:t>Godziny urzędowania</w:t>
      </w:r>
      <w:r w:rsidRPr="00E058DC">
        <w:rPr>
          <w:rFonts w:ascii="Times New Roman" w:hAnsi="Times New Roman"/>
          <w:sz w:val="20"/>
          <w:szCs w:val="20"/>
        </w:rPr>
        <w:t>: we wszystkie dni robocze od godziny 7</w:t>
      </w:r>
      <w:r w:rsidR="004A63FC">
        <w:rPr>
          <w:rFonts w:ascii="Times New Roman" w:hAnsi="Times New Roman"/>
          <w:sz w:val="20"/>
          <w:szCs w:val="20"/>
          <w:vertAlign w:val="superscript"/>
        </w:rPr>
        <w:t xml:space="preserve">25 </w:t>
      </w:r>
      <w:r w:rsidRPr="00E058DC">
        <w:rPr>
          <w:rFonts w:ascii="Times New Roman" w:hAnsi="Times New Roman"/>
          <w:sz w:val="20"/>
          <w:szCs w:val="20"/>
        </w:rPr>
        <w:t>do godziny 15</w:t>
      </w:r>
      <w:r w:rsidRPr="00E058DC">
        <w:rPr>
          <w:rFonts w:ascii="Times New Roman" w:hAnsi="Times New Roman"/>
          <w:sz w:val="20"/>
          <w:szCs w:val="20"/>
          <w:vertAlign w:val="superscript"/>
        </w:rPr>
        <w:t>00</w:t>
      </w:r>
      <w:r w:rsidR="003134B5">
        <w:rPr>
          <w:rFonts w:ascii="Times New Roman" w:hAnsi="Times New Roman"/>
          <w:sz w:val="20"/>
          <w:szCs w:val="20"/>
        </w:rPr>
        <w:t>.</w:t>
      </w:r>
    </w:p>
    <w:p w14:paraId="1AEA19C8" w14:textId="77777777" w:rsidR="00AE3B81" w:rsidRPr="0069109E" w:rsidRDefault="00AE3B81" w:rsidP="006E71C1">
      <w:pPr>
        <w:rPr>
          <w:rFonts w:ascii="Times New Roman" w:hAnsi="Times New Roman"/>
          <w:sz w:val="20"/>
          <w:szCs w:val="20"/>
        </w:rPr>
      </w:pPr>
    </w:p>
    <w:p w14:paraId="21EBD60A" w14:textId="77777777" w:rsidR="00AE3B81" w:rsidRPr="0069109E" w:rsidRDefault="00AE3B81" w:rsidP="00B75D9C">
      <w:pPr>
        <w:numPr>
          <w:ilvl w:val="0"/>
          <w:numId w:val="1"/>
        </w:numPr>
        <w:spacing w:line="360" w:lineRule="auto"/>
        <w:ind w:left="426" w:hanging="426"/>
        <w:jc w:val="both"/>
        <w:rPr>
          <w:rFonts w:ascii="Times New Roman" w:hAnsi="Times New Roman"/>
          <w:b/>
          <w:sz w:val="20"/>
          <w:szCs w:val="20"/>
        </w:rPr>
      </w:pPr>
      <w:r w:rsidRPr="0069109E">
        <w:rPr>
          <w:rFonts w:ascii="Times New Roman" w:hAnsi="Times New Roman"/>
          <w:b/>
          <w:sz w:val="20"/>
          <w:szCs w:val="20"/>
        </w:rPr>
        <w:t>Finansowanie przedmiotu zamówieniu</w:t>
      </w:r>
    </w:p>
    <w:p w14:paraId="6F7F02F0" w14:textId="77777777" w:rsidR="00464EE7" w:rsidRPr="0069109E" w:rsidRDefault="00885B23" w:rsidP="00B75D9C">
      <w:pPr>
        <w:numPr>
          <w:ilvl w:val="1"/>
          <w:numId w:val="1"/>
        </w:numPr>
        <w:spacing w:line="360" w:lineRule="auto"/>
        <w:ind w:left="851" w:hanging="567"/>
        <w:jc w:val="both"/>
        <w:rPr>
          <w:rFonts w:ascii="Times New Roman" w:hAnsi="Times New Roman"/>
          <w:b/>
          <w:sz w:val="20"/>
          <w:szCs w:val="20"/>
        </w:rPr>
      </w:pPr>
      <w:r w:rsidRPr="0069109E">
        <w:rPr>
          <w:rFonts w:ascii="Times New Roman" w:hAnsi="Times New Roman"/>
          <w:sz w:val="20"/>
          <w:szCs w:val="20"/>
        </w:rPr>
        <w:t xml:space="preserve"> </w:t>
      </w:r>
      <w:r w:rsidR="00AE3B81" w:rsidRPr="0069109E">
        <w:rPr>
          <w:rFonts w:ascii="Times New Roman" w:hAnsi="Times New Roman"/>
          <w:sz w:val="20"/>
          <w:szCs w:val="20"/>
        </w:rPr>
        <w:t xml:space="preserve">Przedmiot zamówienia jest finansowany ze środków przyznanych przez Urząd Marszałkowski Województwa Wielkopolskiego </w:t>
      </w:r>
      <w:r w:rsidR="009A5576">
        <w:rPr>
          <w:rFonts w:ascii="Times New Roman" w:hAnsi="Times New Roman"/>
          <w:sz w:val="20"/>
          <w:szCs w:val="20"/>
        </w:rPr>
        <w:t>w Poznaniu.</w:t>
      </w:r>
    </w:p>
    <w:p w14:paraId="76A0B210" w14:textId="77777777" w:rsidR="00AE3B81" w:rsidRPr="0069109E" w:rsidRDefault="00AE3B81">
      <w:pPr>
        <w:spacing w:line="360" w:lineRule="auto"/>
        <w:ind w:left="360"/>
        <w:jc w:val="both"/>
        <w:rPr>
          <w:rFonts w:ascii="Times New Roman" w:hAnsi="Times New Roman"/>
          <w:b/>
          <w:sz w:val="20"/>
          <w:szCs w:val="20"/>
        </w:rPr>
      </w:pPr>
    </w:p>
    <w:p w14:paraId="0DDBF9D7" w14:textId="77777777" w:rsidR="00AE3B81" w:rsidRPr="008E7520" w:rsidRDefault="00AE3B81" w:rsidP="00B75D9C">
      <w:pPr>
        <w:numPr>
          <w:ilvl w:val="0"/>
          <w:numId w:val="1"/>
        </w:numPr>
        <w:autoSpaceDE w:val="0"/>
        <w:autoSpaceDN w:val="0"/>
        <w:adjustRightInd w:val="0"/>
        <w:spacing w:line="360" w:lineRule="auto"/>
        <w:ind w:left="426" w:hanging="426"/>
        <w:jc w:val="both"/>
        <w:rPr>
          <w:rFonts w:ascii="Times New Roman" w:hAnsi="Times New Roman"/>
          <w:b/>
          <w:sz w:val="20"/>
          <w:szCs w:val="20"/>
        </w:rPr>
      </w:pPr>
      <w:r w:rsidRPr="0069109E">
        <w:rPr>
          <w:rFonts w:ascii="Times New Roman" w:hAnsi="Times New Roman"/>
          <w:b/>
          <w:sz w:val="20"/>
          <w:szCs w:val="20"/>
        </w:rPr>
        <w:t xml:space="preserve">Tryb postępowania </w:t>
      </w:r>
    </w:p>
    <w:p w14:paraId="4B0C617B" w14:textId="77777777" w:rsidR="00AE3B81" w:rsidRPr="0069109E" w:rsidRDefault="00AE3B81" w:rsidP="00B75D9C">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69109E">
        <w:rPr>
          <w:rFonts w:ascii="Times New Roman" w:hAnsi="Times New Roman"/>
          <w:sz w:val="20"/>
          <w:szCs w:val="20"/>
        </w:rPr>
        <w:t>Przetarg nieograniczon</w:t>
      </w:r>
      <w:r w:rsidR="00B47305" w:rsidRPr="0069109E">
        <w:rPr>
          <w:rFonts w:ascii="Times New Roman" w:hAnsi="Times New Roman"/>
          <w:sz w:val="20"/>
          <w:szCs w:val="20"/>
        </w:rPr>
        <w:t xml:space="preserve">y na podstawie art. 39 </w:t>
      </w:r>
      <w:r w:rsidR="005E0774" w:rsidRPr="0069109E">
        <w:rPr>
          <w:rFonts w:ascii="Times New Roman" w:hAnsi="Times New Roman"/>
          <w:sz w:val="20"/>
          <w:szCs w:val="20"/>
        </w:rPr>
        <w:t>PZP.</w:t>
      </w:r>
    </w:p>
    <w:p w14:paraId="35048440" w14:textId="77777777" w:rsidR="002F7BCB" w:rsidRPr="0069109E" w:rsidRDefault="002F7BCB" w:rsidP="008E7520">
      <w:pPr>
        <w:autoSpaceDE w:val="0"/>
        <w:autoSpaceDN w:val="0"/>
        <w:adjustRightInd w:val="0"/>
        <w:spacing w:line="360" w:lineRule="auto"/>
        <w:jc w:val="both"/>
        <w:rPr>
          <w:rFonts w:ascii="Times New Roman" w:hAnsi="Times New Roman"/>
          <w:sz w:val="20"/>
          <w:szCs w:val="20"/>
        </w:rPr>
      </w:pPr>
    </w:p>
    <w:p w14:paraId="0952598E" w14:textId="77777777" w:rsidR="00AE3B81" w:rsidRPr="009B10AE" w:rsidRDefault="00BB1431" w:rsidP="00B75D9C">
      <w:pPr>
        <w:numPr>
          <w:ilvl w:val="0"/>
          <w:numId w:val="2"/>
        </w:numPr>
        <w:tabs>
          <w:tab w:val="clear" w:pos="360"/>
          <w:tab w:val="num" w:pos="0"/>
        </w:tabs>
        <w:autoSpaceDE w:val="0"/>
        <w:autoSpaceDN w:val="0"/>
        <w:adjustRightInd w:val="0"/>
        <w:spacing w:line="360" w:lineRule="auto"/>
        <w:ind w:left="426" w:hanging="426"/>
        <w:jc w:val="both"/>
        <w:rPr>
          <w:rFonts w:ascii="Times New Roman" w:hAnsi="Times New Roman"/>
          <w:b/>
          <w:sz w:val="20"/>
          <w:szCs w:val="20"/>
        </w:rPr>
      </w:pPr>
      <w:r w:rsidRPr="009B10AE">
        <w:rPr>
          <w:rFonts w:ascii="Times New Roman" w:hAnsi="Times New Roman"/>
          <w:b/>
          <w:sz w:val="20"/>
          <w:szCs w:val="20"/>
        </w:rPr>
        <w:t>Opis p</w:t>
      </w:r>
      <w:r w:rsidR="00AE3B81" w:rsidRPr="009B10AE">
        <w:rPr>
          <w:rFonts w:ascii="Times New Roman" w:hAnsi="Times New Roman"/>
          <w:b/>
          <w:sz w:val="20"/>
          <w:szCs w:val="20"/>
        </w:rPr>
        <w:t>rzedmiot</w:t>
      </w:r>
      <w:r w:rsidRPr="009B10AE">
        <w:rPr>
          <w:rFonts w:ascii="Times New Roman" w:hAnsi="Times New Roman"/>
          <w:b/>
          <w:sz w:val="20"/>
          <w:szCs w:val="20"/>
        </w:rPr>
        <w:t>u</w:t>
      </w:r>
      <w:r w:rsidR="00AE3B81" w:rsidRPr="009B10AE">
        <w:rPr>
          <w:rFonts w:ascii="Times New Roman" w:hAnsi="Times New Roman"/>
          <w:b/>
          <w:sz w:val="20"/>
          <w:szCs w:val="20"/>
        </w:rPr>
        <w:t xml:space="preserve"> zamówienia</w:t>
      </w:r>
    </w:p>
    <w:p w14:paraId="374248F2" w14:textId="77777777" w:rsidR="002D6DDF" w:rsidRPr="007D04D7" w:rsidRDefault="00614098" w:rsidP="00EF363D">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7D04D7">
        <w:rPr>
          <w:rFonts w:ascii="Times New Roman" w:hAnsi="Times New Roman"/>
          <w:sz w:val="20"/>
          <w:szCs w:val="20"/>
        </w:rPr>
        <w:t xml:space="preserve">Przedmiotem zamówienia są </w:t>
      </w:r>
      <w:r w:rsidR="006B1941" w:rsidRPr="007D04D7">
        <w:rPr>
          <w:rFonts w:ascii="Times New Roman" w:hAnsi="Times New Roman"/>
          <w:sz w:val="20"/>
          <w:szCs w:val="20"/>
        </w:rPr>
        <w:t>roboty</w:t>
      </w:r>
      <w:r w:rsidR="00FE64CA" w:rsidRPr="007D04D7">
        <w:rPr>
          <w:rFonts w:ascii="Times New Roman" w:hAnsi="Times New Roman"/>
          <w:sz w:val="20"/>
          <w:szCs w:val="20"/>
        </w:rPr>
        <w:t xml:space="preserve"> budowlane,</w:t>
      </w:r>
      <w:r w:rsidR="006B1941" w:rsidRPr="007D04D7">
        <w:rPr>
          <w:rFonts w:ascii="Times New Roman" w:hAnsi="Times New Roman"/>
          <w:sz w:val="20"/>
          <w:szCs w:val="20"/>
        </w:rPr>
        <w:t xml:space="preserve"> </w:t>
      </w:r>
      <w:r w:rsidR="00B739E8" w:rsidRPr="007D04D7">
        <w:rPr>
          <w:rFonts w:ascii="Times New Roman" w:hAnsi="Times New Roman"/>
          <w:sz w:val="20"/>
          <w:szCs w:val="20"/>
        </w:rPr>
        <w:t>wykonane</w:t>
      </w:r>
      <w:r w:rsidR="00FE64CA" w:rsidRPr="007D04D7">
        <w:rPr>
          <w:rFonts w:ascii="Times New Roman" w:hAnsi="Times New Roman"/>
          <w:sz w:val="20"/>
          <w:szCs w:val="20"/>
        </w:rPr>
        <w:t xml:space="preserve"> zgodnie z załączoną dokumentacją</w:t>
      </w:r>
      <w:r w:rsidR="00B75D9C">
        <w:rPr>
          <w:rFonts w:ascii="Times New Roman" w:hAnsi="Times New Roman"/>
          <w:sz w:val="20"/>
          <w:szCs w:val="20"/>
        </w:rPr>
        <w:t xml:space="preserve"> techniczną</w:t>
      </w:r>
      <w:r w:rsidR="0076069B" w:rsidRPr="007D04D7">
        <w:rPr>
          <w:rFonts w:ascii="Times New Roman" w:hAnsi="Times New Roman"/>
          <w:sz w:val="20"/>
          <w:szCs w:val="20"/>
        </w:rPr>
        <w:t>, obejmujące swym zakresem</w:t>
      </w:r>
      <w:r w:rsidR="00B739E8" w:rsidRPr="007D04D7">
        <w:rPr>
          <w:rFonts w:ascii="Times New Roman" w:hAnsi="Times New Roman"/>
          <w:sz w:val="20"/>
          <w:szCs w:val="20"/>
        </w:rPr>
        <w:t>:</w:t>
      </w:r>
    </w:p>
    <w:p w14:paraId="04F533C6" w14:textId="77777777" w:rsidR="00BC2DF0" w:rsidRPr="00884477" w:rsidRDefault="00FF7F60" w:rsidP="00EF363D">
      <w:pPr>
        <w:numPr>
          <w:ilvl w:val="2"/>
          <w:numId w:val="2"/>
        </w:numPr>
        <w:tabs>
          <w:tab w:val="clear" w:pos="1440"/>
          <w:tab w:val="num" w:pos="0"/>
        </w:tabs>
        <w:autoSpaceDE w:val="0"/>
        <w:autoSpaceDN w:val="0"/>
        <w:adjustRightInd w:val="0"/>
        <w:spacing w:line="360" w:lineRule="auto"/>
        <w:ind w:left="1276" w:hanging="709"/>
        <w:jc w:val="both"/>
        <w:rPr>
          <w:rFonts w:ascii="Times New Roman" w:hAnsi="Times New Roman"/>
          <w:sz w:val="20"/>
          <w:szCs w:val="20"/>
        </w:rPr>
      </w:pPr>
      <w:r>
        <w:rPr>
          <w:rFonts w:ascii="Times New Roman" w:hAnsi="Times New Roman"/>
          <w:sz w:val="20"/>
          <w:szCs w:val="20"/>
        </w:rPr>
        <w:t>k</w:t>
      </w:r>
      <w:r w:rsidR="00653D76" w:rsidRPr="00884477">
        <w:rPr>
          <w:rFonts w:ascii="Times New Roman" w:hAnsi="Times New Roman"/>
          <w:sz w:val="20"/>
          <w:szCs w:val="20"/>
        </w:rPr>
        <w:t>onserwacj</w:t>
      </w:r>
      <w:r w:rsidR="00B87F3A" w:rsidRPr="00884477">
        <w:rPr>
          <w:rFonts w:ascii="Times New Roman" w:hAnsi="Times New Roman"/>
          <w:sz w:val="20"/>
          <w:szCs w:val="20"/>
        </w:rPr>
        <w:t>ę</w:t>
      </w:r>
      <w:r w:rsidR="00653D76" w:rsidRPr="00884477">
        <w:rPr>
          <w:rFonts w:ascii="Times New Roman" w:hAnsi="Times New Roman"/>
          <w:sz w:val="20"/>
          <w:szCs w:val="20"/>
        </w:rPr>
        <w:t xml:space="preserve"> </w:t>
      </w:r>
      <w:r w:rsidR="00012D58">
        <w:rPr>
          <w:rFonts w:ascii="Times New Roman" w:hAnsi="Times New Roman"/>
          <w:sz w:val="20"/>
          <w:szCs w:val="20"/>
        </w:rPr>
        <w:t>stolarki okiennej i drzwiowej</w:t>
      </w:r>
      <w:r w:rsidR="00653D76" w:rsidRPr="00884477">
        <w:rPr>
          <w:rFonts w:ascii="Times New Roman" w:hAnsi="Times New Roman"/>
          <w:sz w:val="20"/>
          <w:szCs w:val="20"/>
        </w:rPr>
        <w:t>, w tym w szczególności:</w:t>
      </w:r>
    </w:p>
    <w:p w14:paraId="4DCFEDD3" w14:textId="77777777" w:rsidR="00FF7F60" w:rsidRDefault="00FF7F60" w:rsidP="00FF7F60">
      <w:pPr>
        <w:numPr>
          <w:ilvl w:val="3"/>
          <w:numId w:val="2"/>
        </w:numPr>
        <w:tabs>
          <w:tab w:val="clear" w:pos="1800"/>
          <w:tab w:val="num" w:pos="142"/>
        </w:tabs>
        <w:spacing w:line="360" w:lineRule="auto"/>
        <w:ind w:left="1843" w:hanging="709"/>
        <w:jc w:val="both"/>
        <w:rPr>
          <w:rFonts w:ascii="Times New Roman" w:hAnsi="Times New Roman"/>
          <w:sz w:val="20"/>
          <w:szCs w:val="20"/>
        </w:rPr>
      </w:pPr>
      <w:r>
        <w:rPr>
          <w:rFonts w:ascii="Times New Roman" w:hAnsi="Times New Roman"/>
          <w:sz w:val="20"/>
          <w:szCs w:val="20"/>
        </w:rPr>
        <w:t>konserwację okien i drzwi drewnianych, t.j.:</w:t>
      </w:r>
    </w:p>
    <w:p w14:paraId="3CE388A6" w14:textId="77777777" w:rsidR="00653D76" w:rsidRDefault="00FF7F60" w:rsidP="00FF7F60">
      <w:pPr>
        <w:numPr>
          <w:ilvl w:val="4"/>
          <w:numId w:val="2"/>
        </w:numPr>
        <w:tabs>
          <w:tab w:val="clear" w:pos="2520"/>
          <w:tab w:val="num" w:pos="0"/>
        </w:tabs>
        <w:spacing w:line="360" w:lineRule="auto"/>
        <w:ind w:left="2410" w:hanging="992"/>
        <w:jc w:val="both"/>
        <w:rPr>
          <w:rFonts w:ascii="Times New Roman" w:hAnsi="Times New Roman"/>
          <w:sz w:val="20"/>
          <w:szCs w:val="20"/>
        </w:rPr>
      </w:pPr>
      <w:r>
        <w:rPr>
          <w:rFonts w:ascii="Times New Roman" w:hAnsi="Times New Roman"/>
          <w:sz w:val="20"/>
          <w:szCs w:val="20"/>
        </w:rPr>
        <w:t>konserwację</w:t>
      </w:r>
      <w:r w:rsidR="00E61C37" w:rsidRPr="007D04D7">
        <w:rPr>
          <w:rFonts w:ascii="Times New Roman" w:hAnsi="Times New Roman"/>
          <w:sz w:val="20"/>
          <w:szCs w:val="20"/>
        </w:rPr>
        <w:t xml:space="preserve"> skr</w:t>
      </w:r>
      <w:r>
        <w:rPr>
          <w:rFonts w:ascii="Times New Roman" w:hAnsi="Times New Roman"/>
          <w:sz w:val="20"/>
          <w:szCs w:val="20"/>
        </w:rPr>
        <w:t>zydeł zewnętrznych w warsztacie poprzez</w:t>
      </w:r>
      <w:r w:rsidR="00FB3A03">
        <w:rPr>
          <w:rFonts w:ascii="Times New Roman" w:hAnsi="Times New Roman"/>
          <w:sz w:val="20"/>
          <w:szCs w:val="20"/>
        </w:rPr>
        <w:t xml:space="preserve"> m.in.</w:t>
      </w:r>
      <w:r>
        <w:rPr>
          <w:rFonts w:ascii="Times New Roman" w:hAnsi="Times New Roman"/>
          <w:sz w:val="20"/>
          <w:szCs w:val="20"/>
        </w:rPr>
        <w:t xml:space="preserve">: </w:t>
      </w:r>
      <w:r w:rsidR="00653D76" w:rsidRPr="00FF7F60">
        <w:rPr>
          <w:rFonts w:ascii="Times New Roman" w:hAnsi="Times New Roman"/>
          <w:sz w:val="20"/>
          <w:szCs w:val="20"/>
        </w:rPr>
        <w:t>usuni</w:t>
      </w:r>
      <w:r>
        <w:rPr>
          <w:rFonts w:ascii="Times New Roman" w:hAnsi="Times New Roman"/>
          <w:sz w:val="20"/>
          <w:szCs w:val="20"/>
        </w:rPr>
        <w:t xml:space="preserve">ęcie starych powłok malarskich, rozszklenie, usunięcie starych kitów, </w:t>
      </w:r>
      <w:r w:rsidR="00653D76" w:rsidRPr="00FF7F60">
        <w:rPr>
          <w:rFonts w:ascii="Times New Roman" w:hAnsi="Times New Roman"/>
          <w:sz w:val="20"/>
          <w:szCs w:val="20"/>
        </w:rPr>
        <w:t>uzupełnienie ubytków drewna oraz brakujących el</w:t>
      </w:r>
      <w:r w:rsidR="00D71060">
        <w:rPr>
          <w:rFonts w:ascii="Times New Roman" w:hAnsi="Times New Roman"/>
          <w:sz w:val="20"/>
          <w:szCs w:val="20"/>
        </w:rPr>
        <w:t>ementów (</w:t>
      </w:r>
      <w:r>
        <w:rPr>
          <w:rFonts w:ascii="Times New Roman" w:hAnsi="Times New Roman"/>
          <w:sz w:val="20"/>
          <w:szCs w:val="20"/>
        </w:rPr>
        <w:t>szprosy, okapniki itp.</w:t>
      </w:r>
      <w:r w:rsidR="00D71060">
        <w:rPr>
          <w:rFonts w:ascii="Times New Roman" w:hAnsi="Times New Roman"/>
          <w:sz w:val="20"/>
          <w:szCs w:val="20"/>
        </w:rPr>
        <w:t>)</w:t>
      </w:r>
      <w:r>
        <w:rPr>
          <w:rFonts w:ascii="Times New Roman" w:hAnsi="Times New Roman"/>
          <w:sz w:val="20"/>
          <w:szCs w:val="20"/>
        </w:rPr>
        <w:t>,</w:t>
      </w:r>
      <w:r w:rsidR="00653D76" w:rsidRPr="00FF7F60">
        <w:rPr>
          <w:rFonts w:ascii="Times New Roman" w:hAnsi="Times New Roman"/>
          <w:sz w:val="20"/>
          <w:szCs w:val="20"/>
        </w:rPr>
        <w:t xml:space="preserve"> usprawnienie zamków i zawiasów (ślus</w:t>
      </w:r>
      <w:r>
        <w:rPr>
          <w:rFonts w:ascii="Times New Roman" w:hAnsi="Times New Roman"/>
          <w:sz w:val="20"/>
          <w:szCs w:val="20"/>
        </w:rPr>
        <w:t xml:space="preserve">arka budowlana), </w:t>
      </w:r>
      <w:r w:rsidR="00653D76" w:rsidRPr="00FF7F60">
        <w:rPr>
          <w:rFonts w:ascii="Times New Roman" w:hAnsi="Times New Roman"/>
          <w:sz w:val="20"/>
          <w:szCs w:val="20"/>
        </w:rPr>
        <w:t xml:space="preserve">uzupełnienie brakujących okuć budowlanych </w:t>
      </w:r>
      <w:r>
        <w:rPr>
          <w:rFonts w:ascii="Times New Roman" w:hAnsi="Times New Roman"/>
          <w:sz w:val="20"/>
          <w:szCs w:val="20"/>
        </w:rPr>
        <w:t xml:space="preserve">(odbojniki, ograniczniki itp.), </w:t>
      </w:r>
      <w:r w:rsidR="00653D76" w:rsidRPr="00FF7F60">
        <w:rPr>
          <w:rFonts w:ascii="Times New Roman" w:hAnsi="Times New Roman"/>
          <w:sz w:val="20"/>
          <w:szCs w:val="20"/>
        </w:rPr>
        <w:t>dwukrotne gruntowanie farbą podkładową oraz</w:t>
      </w:r>
      <w:r w:rsidR="00E109D5" w:rsidRPr="00FF7F60">
        <w:rPr>
          <w:rFonts w:ascii="Times New Roman" w:hAnsi="Times New Roman"/>
          <w:sz w:val="20"/>
          <w:szCs w:val="20"/>
        </w:rPr>
        <w:t xml:space="preserve"> dwukrotne</w:t>
      </w:r>
      <w:r w:rsidR="00B56D3F">
        <w:rPr>
          <w:rFonts w:ascii="Times New Roman" w:hAnsi="Times New Roman"/>
          <w:sz w:val="20"/>
          <w:szCs w:val="20"/>
        </w:rPr>
        <w:t xml:space="preserve"> szlifowanie i </w:t>
      </w:r>
      <w:r>
        <w:rPr>
          <w:rFonts w:ascii="Times New Roman" w:hAnsi="Times New Roman"/>
          <w:sz w:val="20"/>
          <w:szCs w:val="20"/>
        </w:rPr>
        <w:t xml:space="preserve">kitowanie, szklenie okien, </w:t>
      </w:r>
      <w:r w:rsidR="00653D76" w:rsidRPr="00FF7F60">
        <w:rPr>
          <w:rFonts w:ascii="Times New Roman" w:hAnsi="Times New Roman"/>
          <w:sz w:val="20"/>
          <w:szCs w:val="20"/>
        </w:rPr>
        <w:t xml:space="preserve">dwukrotne </w:t>
      </w:r>
      <w:r>
        <w:rPr>
          <w:rFonts w:ascii="Times New Roman" w:hAnsi="Times New Roman"/>
          <w:sz w:val="20"/>
          <w:szCs w:val="20"/>
        </w:rPr>
        <w:t>malowanie farbą nawierzchniową,</w:t>
      </w:r>
    </w:p>
    <w:p w14:paraId="7FFE2FB4" w14:textId="77777777" w:rsidR="00FF7F60" w:rsidRDefault="00FF7F60" w:rsidP="00FF7F60">
      <w:pPr>
        <w:numPr>
          <w:ilvl w:val="4"/>
          <w:numId w:val="2"/>
        </w:numPr>
        <w:tabs>
          <w:tab w:val="clear" w:pos="2520"/>
          <w:tab w:val="num" w:pos="0"/>
        </w:tabs>
        <w:spacing w:line="360" w:lineRule="auto"/>
        <w:ind w:left="2410" w:hanging="992"/>
        <w:jc w:val="both"/>
        <w:rPr>
          <w:rFonts w:ascii="Times New Roman" w:hAnsi="Times New Roman"/>
          <w:sz w:val="20"/>
          <w:szCs w:val="20"/>
        </w:rPr>
      </w:pPr>
      <w:r>
        <w:rPr>
          <w:rFonts w:ascii="Times New Roman" w:hAnsi="Times New Roman"/>
          <w:sz w:val="20"/>
          <w:szCs w:val="20"/>
        </w:rPr>
        <w:t>konserwację ościeżnic „in situ”,</w:t>
      </w:r>
    </w:p>
    <w:p w14:paraId="5578FFB4" w14:textId="77777777" w:rsidR="00FF7F60" w:rsidRPr="004E72B6" w:rsidRDefault="00FF7F60" w:rsidP="004E72B6">
      <w:pPr>
        <w:numPr>
          <w:ilvl w:val="4"/>
          <w:numId w:val="2"/>
        </w:numPr>
        <w:tabs>
          <w:tab w:val="clear" w:pos="2520"/>
          <w:tab w:val="num" w:pos="0"/>
        </w:tabs>
        <w:spacing w:line="360" w:lineRule="auto"/>
        <w:ind w:left="2410" w:hanging="992"/>
        <w:jc w:val="both"/>
        <w:rPr>
          <w:rFonts w:ascii="Times New Roman" w:hAnsi="Times New Roman"/>
          <w:sz w:val="20"/>
          <w:szCs w:val="20"/>
        </w:rPr>
      </w:pPr>
      <w:r>
        <w:rPr>
          <w:rFonts w:ascii="Times New Roman" w:hAnsi="Times New Roman"/>
          <w:sz w:val="20"/>
          <w:szCs w:val="20"/>
        </w:rPr>
        <w:t>konserwację skrzydeł wewnętrznych w warsztacie poprzez</w:t>
      </w:r>
      <w:r w:rsidR="00FB3A03">
        <w:rPr>
          <w:rFonts w:ascii="Times New Roman" w:hAnsi="Times New Roman"/>
          <w:sz w:val="20"/>
          <w:szCs w:val="20"/>
        </w:rPr>
        <w:t xml:space="preserve"> m.in.</w:t>
      </w:r>
      <w:r>
        <w:rPr>
          <w:rFonts w:ascii="Times New Roman" w:hAnsi="Times New Roman"/>
          <w:sz w:val="20"/>
          <w:szCs w:val="20"/>
        </w:rPr>
        <w:t xml:space="preserve">: usunięcie </w:t>
      </w:r>
      <w:r w:rsidRPr="007D04D7">
        <w:rPr>
          <w:rFonts w:ascii="Times New Roman" w:hAnsi="Times New Roman"/>
          <w:sz w:val="20"/>
          <w:szCs w:val="20"/>
        </w:rPr>
        <w:t>starych powłok malarskich</w:t>
      </w:r>
      <w:r>
        <w:rPr>
          <w:rFonts w:ascii="Times New Roman" w:hAnsi="Times New Roman"/>
          <w:sz w:val="20"/>
          <w:szCs w:val="20"/>
        </w:rPr>
        <w:t xml:space="preserve">, rozszklenie, usunięcie starych kitów, </w:t>
      </w:r>
      <w:r w:rsidRPr="007D04D7">
        <w:rPr>
          <w:rFonts w:ascii="Times New Roman" w:hAnsi="Times New Roman"/>
          <w:sz w:val="20"/>
          <w:szCs w:val="20"/>
        </w:rPr>
        <w:t>uzupełnienie ubytków dre</w:t>
      </w:r>
      <w:r w:rsidR="00D71060">
        <w:rPr>
          <w:rFonts w:ascii="Times New Roman" w:hAnsi="Times New Roman"/>
          <w:sz w:val="20"/>
          <w:szCs w:val="20"/>
        </w:rPr>
        <w:t>wna oraz brakujących elementów (</w:t>
      </w:r>
      <w:r w:rsidRPr="007D04D7">
        <w:rPr>
          <w:rFonts w:ascii="Times New Roman" w:hAnsi="Times New Roman"/>
          <w:sz w:val="20"/>
          <w:szCs w:val="20"/>
        </w:rPr>
        <w:t xml:space="preserve">szprosy, okapniki </w:t>
      </w:r>
      <w:r>
        <w:rPr>
          <w:rFonts w:ascii="Times New Roman" w:hAnsi="Times New Roman"/>
          <w:sz w:val="20"/>
          <w:szCs w:val="20"/>
        </w:rPr>
        <w:t>itp.</w:t>
      </w:r>
      <w:r w:rsidR="00D71060">
        <w:rPr>
          <w:rFonts w:ascii="Times New Roman" w:hAnsi="Times New Roman"/>
          <w:sz w:val="20"/>
          <w:szCs w:val="20"/>
        </w:rPr>
        <w:t>)</w:t>
      </w:r>
      <w:r>
        <w:rPr>
          <w:rFonts w:ascii="Times New Roman" w:hAnsi="Times New Roman"/>
          <w:sz w:val="20"/>
          <w:szCs w:val="20"/>
        </w:rPr>
        <w:t xml:space="preserve">, </w:t>
      </w:r>
      <w:r w:rsidRPr="007D04D7">
        <w:rPr>
          <w:rFonts w:ascii="Times New Roman" w:hAnsi="Times New Roman"/>
          <w:sz w:val="20"/>
          <w:szCs w:val="20"/>
        </w:rPr>
        <w:t>usprawnienie zamków i zawiasów (ślusarka budowlana</w:t>
      </w:r>
      <w:r>
        <w:rPr>
          <w:rFonts w:ascii="Times New Roman" w:hAnsi="Times New Roman"/>
          <w:sz w:val="20"/>
          <w:szCs w:val="20"/>
        </w:rPr>
        <w:t xml:space="preserve">), </w:t>
      </w:r>
      <w:r w:rsidRPr="007D04D7">
        <w:rPr>
          <w:rFonts w:ascii="Times New Roman" w:hAnsi="Times New Roman"/>
          <w:sz w:val="20"/>
          <w:szCs w:val="20"/>
        </w:rPr>
        <w:t xml:space="preserve">uzupełnienie brakujących okuć budowlanych </w:t>
      </w:r>
      <w:r>
        <w:rPr>
          <w:rFonts w:ascii="Times New Roman" w:hAnsi="Times New Roman"/>
          <w:sz w:val="20"/>
          <w:szCs w:val="20"/>
        </w:rPr>
        <w:t xml:space="preserve">(odbojniki, ograniczniki itp.), </w:t>
      </w:r>
      <w:r w:rsidR="004E72B6" w:rsidRPr="007D04D7">
        <w:rPr>
          <w:rFonts w:ascii="Times New Roman" w:hAnsi="Times New Roman"/>
          <w:sz w:val="20"/>
          <w:szCs w:val="20"/>
        </w:rPr>
        <w:t>dwukrotne gruntowanie farbą podkłado</w:t>
      </w:r>
      <w:r w:rsidR="00B56D3F">
        <w:rPr>
          <w:rFonts w:ascii="Times New Roman" w:hAnsi="Times New Roman"/>
          <w:sz w:val="20"/>
          <w:szCs w:val="20"/>
        </w:rPr>
        <w:t>wą oraz dwukrotne szlifowanie i </w:t>
      </w:r>
      <w:r w:rsidR="004E72B6" w:rsidRPr="007D04D7">
        <w:rPr>
          <w:rFonts w:ascii="Times New Roman" w:hAnsi="Times New Roman"/>
          <w:sz w:val="20"/>
          <w:szCs w:val="20"/>
        </w:rPr>
        <w:t>kitowanie</w:t>
      </w:r>
      <w:r w:rsidR="004E72B6">
        <w:rPr>
          <w:rFonts w:ascii="Times New Roman" w:hAnsi="Times New Roman"/>
          <w:sz w:val="20"/>
          <w:szCs w:val="20"/>
        </w:rPr>
        <w:t>, szklenie okien, dwukrotne malowanie farbą nawierzchniową,</w:t>
      </w:r>
    </w:p>
    <w:p w14:paraId="1DF68B36" w14:textId="77777777" w:rsidR="0099055D" w:rsidRDefault="004E72B6" w:rsidP="00B25E59">
      <w:pPr>
        <w:numPr>
          <w:ilvl w:val="3"/>
          <w:numId w:val="2"/>
        </w:numPr>
        <w:tabs>
          <w:tab w:val="clear" w:pos="1800"/>
          <w:tab w:val="num" w:pos="0"/>
        </w:tabs>
        <w:spacing w:line="360" w:lineRule="auto"/>
        <w:ind w:left="1843" w:hanging="709"/>
        <w:jc w:val="both"/>
        <w:rPr>
          <w:rFonts w:ascii="Times New Roman" w:hAnsi="Times New Roman"/>
          <w:sz w:val="20"/>
          <w:szCs w:val="20"/>
        </w:rPr>
      </w:pPr>
      <w:r>
        <w:rPr>
          <w:rFonts w:ascii="Times New Roman" w:hAnsi="Times New Roman"/>
          <w:sz w:val="20"/>
          <w:szCs w:val="20"/>
        </w:rPr>
        <w:t>konserwację okien metalow</w:t>
      </w:r>
      <w:r w:rsidR="00D71060">
        <w:rPr>
          <w:rFonts w:ascii="Times New Roman" w:hAnsi="Times New Roman"/>
          <w:sz w:val="20"/>
          <w:szCs w:val="20"/>
        </w:rPr>
        <w:t>ych poprzez</w:t>
      </w:r>
      <w:r w:rsidR="00FB3A03">
        <w:rPr>
          <w:rFonts w:ascii="Times New Roman" w:hAnsi="Times New Roman"/>
          <w:sz w:val="20"/>
          <w:szCs w:val="20"/>
        </w:rPr>
        <w:t xml:space="preserve"> m.in.</w:t>
      </w:r>
      <w:r>
        <w:rPr>
          <w:rFonts w:ascii="Times New Roman" w:hAnsi="Times New Roman"/>
          <w:sz w:val="20"/>
          <w:szCs w:val="20"/>
        </w:rPr>
        <w:t>:</w:t>
      </w:r>
      <w:r w:rsidR="00D71060">
        <w:rPr>
          <w:rFonts w:ascii="Times New Roman" w:hAnsi="Times New Roman"/>
          <w:sz w:val="20"/>
          <w:szCs w:val="20"/>
        </w:rPr>
        <w:t xml:space="preserve"> ich </w:t>
      </w:r>
      <w:r w:rsidR="0099055D" w:rsidRPr="00D71060">
        <w:rPr>
          <w:rFonts w:ascii="Times New Roman" w:hAnsi="Times New Roman"/>
          <w:sz w:val="20"/>
          <w:szCs w:val="20"/>
        </w:rPr>
        <w:t>demont</w:t>
      </w:r>
      <w:r w:rsidR="00D71060">
        <w:rPr>
          <w:rFonts w:ascii="Times New Roman" w:hAnsi="Times New Roman"/>
          <w:sz w:val="20"/>
          <w:szCs w:val="20"/>
        </w:rPr>
        <w:t xml:space="preserve">aż, rozszklenie, </w:t>
      </w:r>
      <w:r w:rsidR="0099055D" w:rsidRPr="00D71060">
        <w:rPr>
          <w:rFonts w:ascii="Times New Roman" w:hAnsi="Times New Roman"/>
          <w:sz w:val="20"/>
          <w:szCs w:val="20"/>
        </w:rPr>
        <w:t>piaskowanie – usunięcie powłok m</w:t>
      </w:r>
      <w:r w:rsidR="00D71060">
        <w:rPr>
          <w:rFonts w:ascii="Times New Roman" w:hAnsi="Times New Roman"/>
          <w:sz w:val="20"/>
          <w:szCs w:val="20"/>
        </w:rPr>
        <w:t xml:space="preserve">alarskich i pozostałości kitów, </w:t>
      </w:r>
      <w:r w:rsidR="0099055D" w:rsidRPr="00D71060">
        <w:rPr>
          <w:rFonts w:ascii="Times New Roman" w:hAnsi="Times New Roman"/>
          <w:sz w:val="20"/>
          <w:szCs w:val="20"/>
        </w:rPr>
        <w:t>zabezpieczenie – g</w:t>
      </w:r>
      <w:r w:rsidR="00D71060">
        <w:rPr>
          <w:rFonts w:ascii="Times New Roman" w:hAnsi="Times New Roman"/>
          <w:sz w:val="20"/>
          <w:szCs w:val="20"/>
        </w:rPr>
        <w:t xml:space="preserve">runtowanie farbą antykorozyjną, </w:t>
      </w:r>
      <w:r w:rsidR="0099055D" w:rsidRPr="00D71060">
        <w:rPr>
          <w:rFonts w:ascii="Times New Roman" w:hAnsi="Times New Roman"/>
          <w:sz w:val="20"/>
          <w:szCs w:val="20"/>
        </w:rPr>
        <w:t xml:space="preserve">nowe szklenie </w:t>
      </w:r>
      <w:r w:rsidR="00D71060">
        <w:rPr>
          <w:rFonts w:ascii="Times New Roman" w:hAnsi="Times New Roman"/>
          <w:sz w:val="20"/>
          <w:szCs w:val="20"/>
        </w:rPr>
        <w:t xml:space="preserve">wraz z nowymi kitami do metalu, </w:t>
      </w:r>
      <w:r w:rsidR="00B56D3F">
        <w:rPr>
          <w:rFonts w:ascii="Times New Roman" w:hAnsi="Times New Roman"/>
          <w:sz w:val="20"/>
          <w:szCs w:val="20"/>
        </w:rPr>
        <w:t>malowanie nawierzchniowe wg </w:t>
      </w:r>
      <w:r w:rsidR="0099055D" w:rsidRPr="00D71060">
        <w:rPr>
          <w:rFonts w:ascii="Times New Roman" w:hAnsi="Times New Roman"/>
          <w:sz w:val="20"/>
          <w:szCs w:val="20"/>
        </w:rPr>
        <w:t>kolorystyki dla całości stolarki</w:t>
      </w:r>
      <w:r w:rsidR="005449DB">
        <w:rPr>
          <w:rFonts w:ascii="Times New Roman" w:hAnsi="Times New Roman"/>
          <w:sz w:val="20"/>
          <w:szCs w:val="20"/>
        </w:rPr>
        <w:t>,</w:t>
      </w:r>
    </w:p>
    <w:p w14:paraId="164762E6" w14:textId="77777777" w:rsidR="005449DB" w:rsidRDefault="005449DB" w:rsidP="00B25E59">
      <w:pPr>
        <w:numPr>
          <w:ilvl w:val="3"/>
          <w:numId w:val="2"/>
        </w:numPr>
        <w:tabs>
          <w:tab w:val="clear" w:pos="1800"/>
          <w:tab w:val="num" w:pos="0"/>
        </w:tabs>
        <w:spacing w:line="360" w:lineRule="auto"/>
        <w:ind w:left="1843" w:hanging="709"/>
        <w:jc w:val="both"/>
        <w:rPr>
          <w:rFonts w:ascii="Times New Roman" w:hAnsi="Times New Roman"/>
          <w:sz w:val="20"/>
          <w:szCs w:val="20"/>
        </w:rPr>
      </w:pPr>
      <w:r>
        <w:rPr>
          <w:rFonts w:ascii="Times New Roman" w:hAnsi="Times New Roman"/>
          <w:sz w:val="20"/>
          <w:szCs w:val="20"/>
        </w:rPr>
        <w:t>wykonanie w ościeżach nowych tynków z zaprawy wapiennej z zastosowaniem wapna wysoko hydraulicznego (</w:t>
      </w:r>
      <w:r w:rsidR="00DA0E4E">
        <w:rPr>
          <w:rFonts w:ascii="Times New Roman" w:hAnsi="Times New Roman"/>
          <w:sz w:val="20"/>
          <w:szCs w:val="20"/>
        </w:rPr>
        <w:t>kolor tynku: monochromatyczny Country 3087</w:t>
      </w:r>
      <w:r>
        <w:rPr>
          <w:rFonts w:ascii="Times New Roman" w:hAnsi="Times New Roman"/>
          <w:sz w:val="20"/>
          <w:szCs w:val="20"/>
        </w:rPr>
        <w:t>),</w:t>
      </w:r>
    </w:p>
    <w:p w14:paraId="4BA9C195" w14:textId="77777777" w:rsidR="005449DB" w:rsidRPr="00D71060" w:rsidRDefault="005449DB" w:rsidP="00D6740A">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wymianę drzwi kuchennych</w:t>
      </w:r>
      <w:r w:rsidR="00797F5F">
        <w:rPr>
          <w:rFonts w:ascii="Times New Roman" w:hAnsi="Times New Roman"/>
          <w:sz w:val="20"/>
          <w:szCs w:val="20"/>
        </w:rPr>
        <w:t xml:space="preserve"> (szklenie szkłem bezpiecznym),</w:t>
      </w:r>
    </w:p>
    <w:p w14:paraId="4A745B87" w14:textId="77777777" w:rsidR="00D6740A" w:rsidRDefault="00D6740A" w:rsidP="00D6740A">
      <w:pPr>
        <w:pStyle w:val="Akapitzlist"/>
        <w:numPr>
          <w:ilvl w:val="2"/>
          <w:numId w:val="2"/>
        </w:numPr>
        <w:tabs>
          <w:tab w:val="clear" w:pos="1440"/>
          <w:tab w:val="num" w:pos="0"/>
        </w:tabs>
        <w:spacing w:after="0" w:line="360" w:lineRule="auto"/>
        <w:ind w:left="1276" w:hanging="709"/>
        <w:jc w:val="both"/>
        <w:rPr>
          <w:rFonts w:ascii="Times New Roman" w:hAnsi="Times New Roman" w:cs="Times New Roman"/>
          <w:sz w:val="20"/>
          <w:szCs w:val="20"/>
        </w:rPr>
      </w:pPr>
      <w:r>
        <w:rPr>
          <w:rFonts w:ascii="Times New Roman" w:hAnsi="Times New Roman" w:cs="Times New Roman"/>
          <w:sz w:val="20"/>
          <w:szCs w:val="20"/>
        </w:rPr>
        <w:t>w</w:t>
      </w:r>
      <w:r w:rsidR="00653D76" w:rsidRPr="00D6740A">
        <w:rPr>
          <w:rFonts w:ascii="Times New Roman" w:hAnsi="Times New Roman" w:cs="Times New Roman"/>
          <w:sz w:val="20"/>
          <w:szCs w:val="20"/>
        </w:rPr>
        <w:t>ykonanie nowych schodów</w:t>
      </w:r>
      <w:r>
        <w:rPr>
          <w:rFonts w:ascii="Times New Roman" w:hAnsi="Times New Roman" w:cs="Times New Roman"/>
          <w:sz w:val="20"/>
          <w:szCs w:val="20"/>
        </w:rPr>
        <w:t xml:space="preserve"> zewnętrznych od strony jeziora, w tym w szczególności:</w:t>
      </w:r>
    </w:p>
    <w:p w14:paraId="6CE8212F" w14:textId="77777777" w:rsidR="003868F2" w:rsidRDefault="003868F2" w:rsidP="00822ADB">
      <w:pPr>
        <w:pStyle w:val="Akapitzlist"/>
        <w:numPr>
          <w:ilvl w:val="3"/>
          <w:numId w:val="2"/>
        </w:numPr>
        <w:tabs>
          <w:tab w:val="clear" w:pos="1800"/>
          <w:tab w:val="num" w:pos="0"/>
        </w:tabs>
        <w:spacing w:after="0" w:line="360" w:lineRule="auto"/>
        <w:ind w:left="1843" w:hanging="709"/>
        <w:jc w:val="both"/>
        <w:rPr>
          <w:rFonts w:ascii="Times New Roman" w:hAnsi="Times New Roman" w:cs="Times New Roman"/>
          <w:sz w:val="20"/>
          <w:szCs w:val="20"/>
        </w:rPr>
      </w:pPr>
      <w:r>
        <w:rPr>
          <w:rFonts w:ascii="Times New Roman" w:hAnsi="Times New Roman" w:cs="Times New Roman"/>
          <w:sz w:val="20"/>
          <w:szCs w:val="20"/>
        </w:rPr>
        <w:lastRenderedPageBreak/>
        <w:t xml:space="preserve">rozbiórkę istniejacych schodów betonowych, </w:t>
      </w:r>
    </w:p>
    <w:p w14:paraId="204DEB6E" w14:textId="77777777" w:rsidR="003868F2" w:rsidRDefault="003868F2" w:rsidP="00822ADB">
      <w:pPr>
        <w:pStyle w:val="Akapitzlist"/>
        <w:numPr>
          <w:ilvl w:val="3"/>
          <w:numId w:val="2"/>
        </w:numPr>
        <w:tabs>
          <w:tab w:val="clear" w:pos="1800"/>
          <w:tab w:val="num" w:pos="0"/>
        </w:tabs>
        <w:spacing w:after="0" w:line="360" w:lineRule="auto"/>
        <w:ind w:left="1843" w:hanging="709"/>
        <w:jc w:val="both"/>
        <w:rPr>
          <w:rFonts w:ascii="Times New Roman" w:hAnsi="Times New Roman" w:cs="Times New Roman"/>
          <w:sz w:val="20"/>
          <w:szCs w:val="20"/>
        </w:rPr>
      </w:pPr>
      <w:r>
        <w:rPr>
          <w:rFonts w:ascii="Times New Roman" w:hAnsi="Times New Roman" w:cs="Times New Roman"/>
          <w:sz w:val="20"/>
          <w:szCs w:val="20"/>
        </w:rPr>
        <w:t xml:space="preserve">wykonanie wykopów pod fundamenty, </w:t>
      </w:r>
    </w:p>
    <w:p w14:paraId="684DAF67" w14:textId="3FA7D026" w:rsidR="003868F2" w:rsidRDefault="00200E63" w:rsidP="00822ADB">
      <w:pPr>
        <w:pStyle w:val="Akapitzlist"/>
        <w:numPr>
          <w:ilvl w:val="3"/>
          <w:numId w:val="2"/>
        </w:numPr>
        <w:tabs>
          <w:tab w:val="clear" w:pos="1800"/>
          <w:tab w:val="num" w:pos="0"/>
        </w:tabs>
        <w:spacing w:after="0" w:line="360" w:lineRule="auto"/>
        <w:ind w:left="1843" w:hanging="709"/>
        <w:jc w:val="both"/>
        <w:rPr>
          <w:rFonts w:ascii="Times New Roman" w:hAnsi="Times New Roman" w:cs="Times New Roman"/>
          <w:sz w:val="20"/>
          <w:szCs w:val="20"/>
        </w:rPr>
      </w:pPr>
      <w:r>
        <w:rPr>
          <w:rFonts w:ascii="Times New Roman" w:hAnsi="Times New Roman" w:cs="Times New Roman"/>
          <w:sz w:val="20"/>
          <w:szCs w:val="20"/>
        </w:rPr>
        <w:t xml:space="preserve">ułożenie warstwy mrozoodpornej z kruszywa, żwiru lub </w:t>
      </w:r>
      <w:r w:rsidR="00C37C62">
        <w:rPr>
          <w:rFonts w:ascii="Times New Roman" w:hAnsi="Times New Roman" w:cs="Times New Roman"/>
          <w:sz w:val="20"/>
          <w:szCs w:val="20"/>
        </w:rPr>
        <w:t>pospółki, wykonanie podbudowy z </w:t>
      </w:r>
      <w:r>
        <w:rPr>
          <w:rFonts w:ascii="Times New Roman" w:hAnsi="Times New Roman" w:cs="Times New Roman"/>
          <w:sz w:val="20"/>
          <w:szCs w:val="20"/>
        </w:rPr>
        <w:t xml:space="preserve">półsuchego betonu, </w:t>
      </w:r>
    </w:p>
    <w:p w14:paraId="074EF776" w14:textId="77777777" w:rsidR="00200E63" w:rsidRDefault="00BD3261" w:rsidP="00822ADB">
      <w:pPr>
        <w:pStyle w:val="Akapitzlist"/>
        <w:numPr>
          <w:ilvl w:val="3"/>
          <w:numId w:val="2"/>
        </w:numPr>
        <w:tabs>
          <w:tab w:val="clear" w:pos="1800"/>
          <w:tab w:val="num" w:pos="0"/>
        </w:tabs>
        <w:spacing w:after="0" w:line="360" w:lineRule="auto"/>
        <w:ind w:left="1843" w:hanging="709"/>
        <w:jc w:val="both"/>
        <w:rPr>
          <w:rFonts w:ascii="Times New Roman" w:hAnsi="Times New Roman" w:cs="Times New Roman"/>
          <w:sz w:val="20"/>
          <w:szCs w:val="20"/>
        </w:rPr>
      </w:pPr>
      <w:r>
        <w:rPr>
          <w:rFonts w:ascii="Times New Roman" w:hAnsi="Times New Roman" w:cs="Times New Roman"/>
          <w:sz w:val="20"/>
          <w:szCs w:val="20"/>
        </w:rPr>
        <w:t xml:space="preserve">montowanie stopni schodów z bloków granitowych </w:t>
      </w:r>
      <w:r w:rsidR="00EF4958">
        <w:rPr>
          <w:rFonts w:ascii="Times New Roman" w:hAnsi="Times New Roman" w:cs="Times New Roman"/>
          <w:sz w:val="20"/>
          <w:szCs w:val="20"/>
        </w:rPr>
        <w:t>w kolorze szarym (</w:t>
      </w:r>
      <w:r>
        <w:rPr>
          <w:rFonts w:ascii="Times New Roman" w:hAnsi="Times New Roman" w:cs="Times New Roman"/>
          <w:sz w:val="20"/>
          <w:szCs w:val="20"/>
        </w:rPr>
        <w:t>faktura stopni groszkowa lub płomieniowana</w:t>
      </w:r>
      <w:r w:rsidR="00EF4958">
        <w:rPr>
          <w:rFonts w:ascii="Times New Roman" w:hAnsi="Times New Roman" w:cs="Times New Roman"/>
          <w:sz w:val="20"/>
          <w:szCs w:val="20"/>
        </w:rPr>
        <w:t>)</w:t>
      </w:r>
      <w:r>
        <w:rPr>
          <w:rFonts w:ascii="Times New Roman" w:hAnsi="Times New Roman" w:cs="Times New Roman"/>
          <w:sz w:val="20"/>
          <w:szCs w:val="20"/>
        </w:rPr>
        <w:t>,</w:t>
      </w:r>
      <w:r w:rsidR="00BB1845">
        <w:rPr>
          <w:rFonts w:ascii="Times New Roman" w:hAnsi="Times New Roman" w:cs="Times New Roman"/>
          <w:sz w:val="20"/>
          <w:szCs w:val="20"/>
        </w:rPr>
        <w:t xml:space="preserve"> montaż </w:t>
      </w:r>
      <w:r w:rsidR="00CB089B">
        <w:rPr>
          <w:rFonts w:ascii="Times New Roman" w:hAnsi="Times New Roman" w:cs="Times New Roman"/>
          <w:sz w:val="20"/>
          <w:szCs w:val="20"/>
        </w:rPr>
        <w:t>wycieraczki</w:t>
      </w:r>
      <w:r w:rsidR="00BB1845">
        <w:rPr>
          <w:rFonts w:ascii="Times New Roman" w:hAnsi="Times New Roman" w:cs="Times New Roman"/>
          <w:sz w:val="20"/>
          <w:szCs w:val="20"/>
        </w:rPr>
        <w:t xml:space="preserve">, </w:t>
      </w:r>
    </w:p>
    <w:p w14:paraId="7B7812B3" w14:textId="77777777" w:rsidR="00200E63" w:rsidRDefault="00200E63" w:rsidP="00822ADB">
      <w:pPr>
        <w:pStyle w:val="Akapitzlist"/>
        <w:numPr>
          <w:ilvl w:val="3"/>
          <w:numId w:val="2"/>
        </w:numPr>
        <w:tabs>
          <w:tab w:val="clear" w:pos="1800"/>
          <w:tab w:val="num" w:pos="0"/>
        </w:tabs>
        <w:spacing w:after="0" w:line="360" w:lineRule="auto"/>
        <w:ind w:left="1843" w:hanging="709"/>
        <w:jc w:val="both"/>
        <w:rPr>
          <w:rFonts w:ascii="Times New Roman" w:hAnsi="Times New Roman" w:cs="Times New Roman"/>
          <w:sz w:val="20"/>
          <w:szCs w:val="20"/>
        </w:rPr>
      </w:pPr>
      <w:r>
        <w:rPr>
          <w:rFonts w:ascii="Times New Roman" w:hAnsi="Times New Roman" w:cs="Times New Roman"/>
          <w:sz w:val="20"/>
          <w:szCs w:val="20"/>
        </w:rPr>
        <w:t>wypełnienie spoin pomiędzy stopniami fugą elastyczną z usczelniacza poliuretanowego lub silikonu,</w:t>
      </w:r>
    </w:p>
    <w:p w14:paraId="48725D01" w14:textId="684DAB8C" w:rsidR="003868F2" w:rsidRDefault="003868F2" w:rsidP="00822ADB">
      <w:pPr>
        <w:pStyle w:val="Akapitzlist"/>
        <w:numPr>
          <w:ilvl w:val="3"/>
          <w:numId w:val="2"/>
        </w:numPr>
        <w:tabs>
          <w:tab w:val="clear" w:pos="1800"/>
          <w:tab w:val="num" w:pos="0"/>
        </w:tabs>
        <w:spacing w:after="0" w:line="360" w:lineRule="auto"/>
        <w:ind w:left="1843" w:hanging="709"/>
        <w:jc w:val="both"/>
        <w:rPr>
          <w:rFonts w:ascii="Times New Roman" w:hAnsi="Times New Roman" w:cs="Times New Roman"/>
          <w:sz w:val="20"/>
          <w:szCs w:val="20"/>
          <w:u w:val="single"/>
        </w:rPr>
      </w:pPr>
      <w:r w:rsidRPr="003868F2">
        <w:rPr>
          <w:rFonts w:ascii="Times New Roman" w:hAnsi="Times New Roman" w:cs="Times New Roman"/>
          <w:sz w:val="20"/>
          <w:szCs w:val="20"/>
          <w:u w:val="single"/>
        </w:rPr>
        <w:t>uwaga: w trakcie prac konieczne okazać się może przesunięcie i zabezpieczenie kabla zasilania energetycznego do pałacu (znajdującego się między istniejącymi schodami</w:t>
      </w:r>
      <w:r w:rsidR="00375F6E">
        <w:rPr>
          <w:rFonts w:ascii="Times New Roman" w:hAnsi="Times New Roman" w:cs="Times New Roman"/>
          <w:sz w:val="20"/>
          <w:szCs w:val="20"/>
          <w:u w:val="single"/>
        </w:rPr>
        <w:t xml:space="preserve"> od strony jeziora</w:t>
      </w:r>
      <w:r w:rsidR="00FB436B">
        <w:rPr>
          <w:rFonts w:ascii="Times New Roman" w:hAnsi="Times New Roman" w:cs="Times New Roman"/>
          <w:sz w:val="20"/>
          <w:szCs w:val="20"/>
          <w:u w:val="single"/>
        </w:rPr>
        <w:t xml:space="preserve"> a </w:t>
      </w:r>
      <w:r w:rsidRPr="003868F2">
        <w:rPr>
          <w:rFonts w:ascii="Times New Roman" w:hAnsi="Times New Roman" w:cs="Times New Roman"/>
          <w:sz w:val="20"/>
          <w:szCs w:val="20"/>
          <w:u w:val="single"/>
        </w:rPr>
        <w:t>krawędzią drogi</w:t>
      </w:r>
      <w:r w:rsidR="00822ADB">
        <w:rPr>
          <w:rFonts w:ascii="Times New Roman" w:hAnsi="Times New Roman" w:cs="Times New Roman"/>
          <w:sz w:val="20"/>
          <w:szCs w:val="20"/>
          <w:u w:val="single"/>
        </w:rPr>
        <w:t xml:space="preserve"> za pałacem</w:t>
      </w:r>
      <w:r w:rsidRPr="003868F2">
        <w:rPr>
          <w:rFonts w:ascii="Times New Roman" w:hAnsi="Times New Roman" w:cs="Times New Roman"/>
          <w:sz w:val="20"/>
          <w:szCs w:val="20"/>
          <w:u w:val="single"/>
        </w:rPr>
        <w:t>)</w:t>
      </w:r>
      <w:r w:rsidR="008B3DC4">
        <w:rPr>
          <w:rFonts w:ascii="Times New Roman" w:hAnsi="Times New Roman" w:cs="Times New Roman"/>
          <w:sz w:val="20"/>
          <w:szCs w:val="20"/>
          <w:u w:val="single"/>
        </w:rPr>
        <w:t>,</w:t>
      </w:r>
    </w:p>
    <w:p w14:paraId="6666D27E" w14:textId="77777777" w:rsidR="008B3DC4" w:rsidRDefault="00822ADB" w:rsidP="00822ADB">
      <w:pPr>
        <w:pStyle w:val="Akapitzlist"/>
        <w:numPr>
          <w:ilvl w:val="2"/>
          <w:numId w:val="2"/>
        </w:numPr>
        <w:tabs>
          <w:tab w:val="clear" w:pos="1440"/>
          <w:tab w:val="num" w:pos="0"/>
        </w:tabs>
        <w:spacing w:after="0" w:line="360" w:lineRule="auto"/>
        <w:ind w:left="1276" w:hanging="709"/>
        <w:jc w:val="both"/>
        <w:rPr>
          <w:rFonts w:ascii="Times New Roman" w:hAnsi="Times New Roman" w:cs="Times New Roman"/>
          <w:sz w:val="20"/>
          <w:szCs w:val="20"/>
        </w:rPr>
      </w:pPr>
      <w:r w:rsidRPr="00822ADB">
        <w:rPr>
          <w:rFonts w:ascii="Times New Roman" w:hAnsi="Times New Roman" w:cs="Times New Roman"/>
          <w:sz w:val="20"/>
          <w:szCs w:val="20"/>
        </w:rPr>
        <w:t>wykonanie nowych schodów kuchennych, w tym w szczególności:</w:t>
      </w:r>
    </w:p>
    <w:p w14:paraId="11A61187" w14:textId="77777777" w:rsidR="00822ADB" w:rsidRDefault="000C7AE2" w:rsidP="00451A23">
      <w:pPr>
        <w:pStyle w:val="Akapitzlist"/>
        <w:numPr>
          <w:ilvl w:val="3"/>
          <w:numId w:val="2"/>
        </w:numPr>
        <w:tabs>
          <w:tab w:val="clear" w:pos="1800"/>
          <w:tab w:val="num" w:pos="0"/>
        </w:tabs>
        <w:spacing w:after="0" w:line="360" w:lineRule="auto"/>
        <w:ind w:left="1843" w:hanging="709"/>
        <w:jc w:val="both"/>
        <w:rPr>
          <w:rFonts w:ascii="Times New Roman" w:hAnsi="Times New Roman" w:cs="Times New Roman"/>
          <w:sz w:val="20"/>
          <w:szCs w:val="20"/>
        </w:rPr>
      </w:pPr>
      <w:r>
        <w:rPr>
          <w:rFonts w:ascii="Times New Roman" w:hAnsi="Times New Roman" w:cs="Times New Roman"/>
          <w:sz w:val="20"/>
          <w:szCs w:val="20"/>
        </w:rPr>
        <w:t>rozbiórkę istniejących schodów stalowych,</w:t>
      </w:r>
    </w:p>
    <w:p w14:paraId="2AFB3525" w14:textId="77777777" w:rsidR="000C7AE2" w:rsidRDefault="00111A27" w:rsidP="00451A23">
      <w:pPr>
        <w:pStyle w:val="Akapitzlist"/>
        <w:numPr>
          <w:ilvl w:val="3"/>
          <w:numId w:val="2"/>
        </w:numPr>
        <w:tabs>
          <w:tab w:val="clear" w:pos="1800"/>
          <w:tab w:val="num" w:pos="0"/>
        </w:tabs>
        <w:spacing w:after="0" w:line="360" w:lineRule="auto"/>
        <w:ind w:left="1843" w:hanging="709"/>
        <w:jc w:val="both"/>
        <w:rPr>
          <w:rFonts w:ascii="Times New Roman" w:hAnsi="Times New Roman" w:cs="Times New Roman"/>
          <w:sz w:val="20"/>
          <w:szCs w:val="20"/>
        </w:rPr>
      </w:pPr>
      <w:r>
        <w:rPr>
          <w:rFonts w:ascii="Times New Roman" w:hAnsi="Times New Roman" w:cs="Times New Roman"/>
          <w:sz w:val="20"/>
          <w:szCs w:val="20"/>
        </w:rPr>
        <w:t xml:space="preserve">rozbiórkę nawierzchni drogowej z kostki granitowej, </w:t>
      </w:r>
      <w:r w:rsidR="00907ABB">
        <w:rPr>
          <w:rFonts w:ascii="Times New Roman" w:hAnsi="Times New Roman" w:cs="Times New Roman"/>
          <w:sz w:val="20"/>
          <w:szCs w:val="20"/>
        </w:rPr>
        <w:t>wykonanie wykopów pod fundamenty,</w:t>
      </w:r>
    </w:p>
    <w:p w14:paraId="0232A2C3" w14:textId="77777777" w:rsidR="00907ABB" w:rsidRDefault="00907ABB" w:rsidP="00451A23">
      <w:pPr>
        <w:pStyle w:val="Akapitzlist"/>
        <w:numPr>
          <w:ilvl w:val="3"/>
          <w:numId w:val="2"/>
        </w:numPr>
        <w:tabs>
          <w:tab w:val="clear" w:pos="1800"/>
          <w:tab w:val="num" w:pos="0"/>
        </w:tabs>
        <w:spacing w:after="0" w:line="360" w:lineRule="auto"/>
        <w:ind w:left="1843" w:hanging="709"/>
        <w:jc w:val="both"/>
        <w:rPr>
          <w:rFonts w:ascii="Times New Roman" w:hAnsi="Times New Roman" w:cs="Times New Roman"/>
          <w:sz w:val="20"/>
          <w:szCs w:val="20"/>
        </w:rPr>
      </w:pPr>
      <w:r>
        <w:rPr>
          <w:rFonts w:ascii="Times New Roman" w:hAnsi="Times New Roman" w:cs="Times New Roman"/>
          <w:sz w:val="20"/>
          <w:szCs w:val="20"/>
        </w:rPr>
        <w:t>wykonanie fundamentow i ściany z bloczków betonowych</w:t>
      </w:r>
      <w:r w:rsidR="00111A27">
        <w:rPr>
          <w:rFonts w:ascii="Times New Roman" w:hAnsi="Times New Roman" w:cs="Times New Roman"/>
          <w:sz w:val="20"/>
          <w:szCs w:val="20"/>
        </w:rPr>
        <w:t>,</w:t>
      </w:r>
      <w:r w:rsidR="00BB1845">
        <w:rPr>
          <w:rFonts w:ascii="Times New Roman" w:hAnsi="Times New Roman" w:cs="Times New Roman"/>
          <w:sz w:val="20"/>
          <w:szCs w:val="20"/>
        </w:rPr>
        <w:t xml:space="preserve"> wykonanie izolacji,</w:t>
      </w:r>
    </w:p>
    <w:p w14:paraId="6B9ACFE7" w14:textId="77777777" w:rsidR="00111A27" w:rsidRDefault="00BC2ACF" w:rsidP="00451A23">
      <w:pPr>
        <w:pStyle w:val="Akapitzlist"/>
        <w:numPr>
          <w:ilvl w:val="3"/>
          <w:numId w:val="2"/>
        </w:numPr>
        <w:tabs>
          <w:tab w:val="clear" w:pos="1800"/>
          <w:tab w:val="num" w:pos="0"/>
        </w:tabs>
        <w:spacing w:after="0" w:line="360" w:lineRule="auto"/>
        <w:ind w:left="1843" w:hanging="709"/>
        <w:jc w:val="both"/>
        <w:rPr>
          <w:rFonts w:ascii="Times New Roman" w:hAnsi="Times New Roman" w:cs="Times New Roman"/>
          <w:sz w:val="20"/>
          <w:szCs w:val="20"/>
        </w:rPr>
      </w:pPr>
      <w:r>
        <w:rPr>
          <w:rFonts w:ascii="Times New Roman" w:hAnsi="Times New Roman" w:cs="Times New Roman"/>
          <w:sz w:val="20"/>
          <w:szCs w:val="20"/>
        </w:rPr>
        <w:t xml:space="preserve">wykonanie schodów żelbetowych, płytowych, </w:t>
      </w:r>
    </w:p>
    <w:p w14:paraId="2D26D28C" w14:textId="2E53DC08" w:rsidR="00EF4958" w:rsidRDefault="00EF4958" w:rsidP="00451A23">
      <w:pPr>
        <w:pStyle w:val="Akapitzlist"/>
        <w:numPr>
          <w:ilvl w:val="3"/>
          <w:numId w:val="2"/>
        </w:numPr>
        <w:tabs>
          <w:tab w:val="clear" w:pos="1800"/>
          <w:tab w:val="num" w:pos="0"/>
        </w:tabs>
        <w:spacing w:after="0" w:line="360" w:lineRule="auto"/>
        <w:ind w:left="1843" w:hanging="709"/>
        <w:jc w:val="both"/>
        <w:rPr>
          <w:rFonts w:ascii="Times New Roman" w:hAnsi="Times New Roman" w:cs="Times New Roman"/>
          <w:sz w:val="20"/>
          <w:szCs w:val="20"/>
        </w:rPr>
      </w:pPr>
      <w:r>
        <w:rPr>
          <w:rFonts w:ascii="Times New Roman" w:hAnsi="Times New Roman" w:cs="Times New Roman"/>
          <w:sz w:val="20"/>
          <w:szCs w:val="20"/>
        </w:rPr>
        <w:t>montaż okładzin kamiennych granitowych</w:t>
      </w:r>
      <w:r w:rsidR="00555FAF">
        <w:rPr>
          <w:rFonts w:ascii="Times New Roman" w:hAnsi="Times New Roman" w:cs="Times New Roman"/>
          <w:sz w:val="20"/>
          <w:szCs w:val="20"/>
        </w:rPr>
        <w:t xml:space="preserve"> oraz cokoliku przy schodach </w:t>
      </w:r>
      <w:r w:rsidR="00C37C62">
        <w:rPr>
          <w:rFonts w:ascii="Times New Roman" w:hAnsi="Times New Roman" w:cs="Times New Roman"/>
          <w:sz w:val="20"/>
          <w:szCs w:val="20"/>
        </w:rPr>
        <w:t>(faktura stopni i </w:t>
      </w:r>
      <w:r w:rsidR="00555FAF">
        <w:rPr>
          <w:rFonts w:ascii="Times New Roman" w:hAnsi="Times New Roman" w:cs="Times New Roman"/>
          <w:sz w:val="20"/>
          <w:szCs w:val="20"/>
        </w:rPr>
        <w:t xml:space="preserve">cokolików groszkowa lub płomieniowana), </w:t>
      </w:r>
      <w:r w:rsidR="00CB089B">
        <w:rPr>
          <w:rFonts w:ascii="Times New Roman" w:hAnsi="Times New Roman" w:cs="Times New Roman"/>
          <w:sz w:val="20"/>
          <w:szCs w:val="20"/>
        </w:rPr>
        <w:t>montaż wycieraczki</w:t>
      </w:r>
      <w:r w:rsidR="00BB1845">
        <w:rPr>
          <w:rFonts w:ascii="Times New Roman" w:hAnsi="Times New Roman" w:cs="Times New Roman"/>
          <w:sz w:val="20"/>
          <w:szCs w:val="20"/>
        </w:rPr>
        <w:t>,</w:t>
      </w:r>
    </w:p>
    <w:p w14:paraId="4568188E" w14:textId="77777777" w:rsidR="00E5674F" w:rsidRDefault="00BB1845" w:rsidP="00451A23">
      <w:pPr>
        <w:pStyle w:val="Akapitzlist"/>
        <w:numPr>
          <w:ilvl w:val="3"/>
          <w:numId w:val="2"/>
        </w:numPr>
        <w:tabs>
          <w:tab w:val="clear" w:pos="1800"/>
          <w:tab w:val="num" w:pos="0"/>
        </w:tabs>
        <w:spacing w:after="0" w:line="360" w:lineRule="auto"/>
        <w:ind w:left="1843" w:hanging="709"/>
        <w:jc w:val="both"/>
        <w:rPr>
          <w:rFonts w:ascii="Times New Roman" w:hAnsi="Times New Roman" w:cs="Times New Roman"/>
          <w:sz w:val="20"/>
          <w:szCs w:val="20"/>
        </w:rPr>
      </w:pPr>
      <w:r>
        <w:rPr>
          <w:rFonts w:ascii="Times New Roman" w:hAnsi="Times New Roman" w:cs="Times New Roman"/>
          <w:sz w:val="20"/>
          <w:szCs w:val="20"/>
        </w:rPr>
        <w:t xml:space="preserve">montaż </w:t>
      </w:r>
      <w:r w:rsidR="00E5674F">
        <w:rPr>
          <w:rFonts w:ascii="Times New Roman" w:hAnsi="Times New Roman" w:cs="Times New Roman"/>
          <w:sz w:val="20"/>
          <w:szCs w:val="20"/>
        </w:rPr>
        <w:t>balustrady metalowej,</w:t>
      </w:r>
    </w:p>
    <w:p w14:paraId="4582D54E" w14:textId="77777777" w:rsidR="00907ABB" w:rsidRDefault="00907ABB" w:rsidP="00451A23">
      <w:pPr>
        <w:pStyle w:val="Akapitzlist"/>
        <w:numPr>
          <w:ilvl w:val="3"/>
          <w:numId w:val="2"/>
        </w:numPr>
        <w:tabs>
          <w:tab w:val="clear" w:pos="1800"/>
          <w:tab w:val="num" w:pos="0"/>
        </w:tabs>
        <w:spacing w:after="0" w:line="360" w:lineRule="auto"/>
        <w:ind w:left="1843" w:hanging="709"/>
        <w:jc w:val="both"/>
        <w:rPr>
          <w:rFonts w:ascii="Times New Roman" w:hAnsi="Times New Roman" w:cs="Times New Roman"/>
          <w:sz w:val="20"/>
          <w:szCs w:val="20"/>
          <w:u w:val="single"/>
        </w:rPr>
      </w:pPr>
      <w:r w:rsidRPr="00111A27">
        <w:rPr>
          <w:rFonts w:ascii="Times New Roman" w:hAnsi="Times New Roman" w:cs="Times New Roman"/>
          <w:sz w:val="20"/>
          <w:szCs w:val="20"/>
          <w:u w:val="single"/>
        </w:rPr>
        <w:t>uwaga: po wykonanych pracach należy odtworzy</w:t>
      </w:r>
      <w:r w:rsidR="00B41433">
        <w:rPr>
          <w:rFonts w:ascii="Times New Roman" w:hAnsi="Times New Roman" w:cs="Times New Roman"/>
          <w:sz w:val="20"/>
          <w:szCs w:val="20"/>
          <w:u w:val="single"/>
        </w:rPr>
        <w:t>ć rozebran</w:t>
      </w:r>
      <w:r w:rsidRPr="00111A27">
        <w:rPr>
          <w:rFonts w:ascii="Times New Roman" w:hAnsi="Times New Roman" w:cs="Times New Roman"/>
          <w:sz w:val="20"/>
          <w:szCs w:val="20"/>
          <w:u w:val="single"/>
        </w:rPr>
        <w:t>ą nawierzchni</w:t>
      </w:r>
      <w:r w:rsidR="00111A27" w:rsidRPr="00111A27">
        <w:rPr>
          <w:rFonts w:ascii="Times New Roman" w:hAnsi="Times New Roman" w:cs="Times New Roman"/>
          <w:sz w:val="20"/>
          <w:szCs w:val="20"/>
          <w:u w:val="single"/>
        </w:rPr>
        <w:t>ę drogową z kostki granitowej,</w:t>
      </w:r>
    </w:p>
    <w:p w14:paraId="473DE362" w14:textId="77777777" w:rsidR="00B41433" w:rsidRPr="00B41433" w:rsidRDefault="00B41433" w:rsidP="00B41433">
      <w:pPr>
        <w:pStyle w:val="Akapitzlist"/>
        <w:numPr>
          <w:ilvl w:val="2"/>
          <w:numId w:val="2"/>
        </w:numPr>
        <w:tabs>
          <w:tab w:val="clear" w:pos="1440"/>
          <w:tab w:val="num" w:pos="0"/>
        </w:tabs>
        <w:spacing w:after="0" w:line="360" w:lineRule="auto"/>
        <w:ind w:left="1276" w:hanging="709"/>
        <w:jc w:val="both"/>
        <w:rPr>
          <w:rFonts w:ascii="Times New Roman" w:hAnsi="Times New Roman" w:cs="Times New Roman"/>
          <w:sz w:val="20"/>
          <w:szCs w:val="20"/>
          <w:u w:val="single"/>
        </w:rPr>
      </w:pPr>
      <w:r w:rsidRPr="00B41433">
        <w:rPr>
          <w:rFonts w:ascii="Times New Roman" w:hAnsi="Times New Roman" w:cs="Times New Roman"/>
          <w:sz w:val="20"/>
          <w:szCs w:val="20"/>
          <w:u w:val="single"/>
        </w:rPr>
        <w:t>wykonanie geodezyjnej inwentaryzacji powykonawczej,</w:t>
      </w:r>
    </w:p>
    <w:p w14:paraId="2C48FC79" w14:textId="77777777" w:rsidR="00653D76" w:rsidRPr="00B41433" w:rsidRDefault="00B41433" w:rsidP="00B41433">
      <w:pPr>
        <w:pStyle w:val="Akapitzlist"/>
        <w:numPr>
          <w:ilvl w:val="2"/>
          <w:numId w:val="2"/>
        </w:numPr>
        <w:tabs>
          <w:tab w:val="clear" w:pos="1440"/>
          <w:tab w:val="num" w:pos="0"/>
        </w:tabs>
        <w:spacing w:after="0" w:line="360" w:lineRule="auto"/>
        <w:ind w:left="1276" w:hanging="709"/>
        <w:jc w:val="both"/>
        <w:rPr>
          <w:rFonts w:ascii="Times New Roman" w:hAnsi="Times New Roman" w:cs="Times New Roman"/>
          <w:sz w:val="20"/>
          <w:szCs w:val="20"/>
          <w:u w:val="single"/>
        </w:rPr>
      </w:pPr>
      <w:r>
        <w:rPr>
          <w:rFonts w:ascii="Times New Roman" w:hAnsi="Times New Roman" w:cs="Times New Roman"/>
          <w:sz w:val="20"/>
          <w:szCs w:val="20"/>
          <w:u w:val="single"/>
        </w:rPr>
        <w:t>u</w:t>
      </w:r>
      <w:r w:rsidR="008B3DC4" w:rsidRPr="001B7CFF">
        <w:rPr>
          <w:rFonts w:ascii="Times New Roman" w:hAnsi="Times New Roman" w:cs="Times New Roman"/>
          <w:sz w:val="20"/>
          <w:szCs w:val="20"/>
          <w:u w:val="single"/>
        </w:rPr>
        <w:t>waga: jeśli w trakcie robót powstaną np. ubytki tynku w ścianach to należy je uzupełnić i wymalować ściany  w kolorze istniejącym</w:t>
      </w:r>
      <w:r>
        <w:rPr>
          <w:rFonts w:ascii="Times New Roman" w:hAnsi="Times New Roman" w:cs="Times New Roman"/>
          <w:sz w:val="20"/>
          <w:szCs w:val="20"/>
          <w:u w:val="single"/>
        </w:rPr>
        <w:t>.</w:t>
      </w:r>
    </w:p>
    <w:p w14:paraId="070A6795" w14:textId="7073B4B4" w:rsidR="004E7EE3" w:rsidRPr="00D35E36" w:rsidRDefault="001F6002" w:rsidP="00B41433">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D35E36">
        <w:rPr>
          <w:rFonts w:ascii="Times New Roman" w:hAnsi="Times New Roman"/>
          <w:sz w:val="20"/>
          <w:szCs w:val="20"/>
        </w:rPr>
        <w:t xml:space="preserve">Szczegółowy zakres </w:t>
      </w:r>
      <w:r w:rsidR="004E7EE3" w:rsidRPr="00D35E36">
        <w:rPr>
          <w:rFonts w:ascii="Times New Roman" w:hAnsi="Times New Roman"/>
          <w:sz w:val="20"/>
          <w:szCs w:val="20"/>
        </w:rPr>
        <w:t xml:space="preserve">robót określa dokumentacja </w:t>
      </w:r>
      <w:r w:rsidR="00C37C62">
        <w:rPr>
          <w:rFonts w:ascii="Times New Roman" w:hAnsi="Times New Roman"/>
          <w:sz w:val="20"/>
          <w:szCs w:val="20"/>
        </w:rPr>
        <w:t xml:space="preserve">techniczna, </w:t>
      </w:r>
      <w:r w:rsidR="004E7EE3" w:rsidRPr="00D35E36">
        <w:rPr>
          <w:rFonts w:ascii="Times New Roman" w:hAnsi="Times New Roman"/>
          <w:sz w:val="20"/>
          <w:szCs w:val="20"/>
        </w:rPr>
        <w:t>któr</w:t>
      </w:r>
      <w:r w:rsidR="00B41433">
        <w:rPr>
          <w:rFonts w:ascii="Times New Roman" w:hAnsi="Times New Roman"/>
          <w:sz w:val="20"/>
          <w:szCs w:val="20"/>
        </w:rPr>
        <w:t>a</w:t>
      </w:r>
      <w:r w:rsidR="004E7EE3" w:rsidRPr="00D35E36">
        <w:rPr>
          <w:rFonts w:ascii="Times New Roman" w:hAnsi="Times New Roman"/>
          <w:sz w:val="20"/>
          <w:szCs w:val="20"/>
        </w:rPr>
        <w:t xml:space="preserve"> stanowi</w:t>
      </w:r>
      <w:r w:rsidR="00F50978">
        <w:rPr>
          <w:rFonts w:ascii="Times New Roman" w:hAnsi="Times New Roman"/>
          <w:sz w:val="20"/>
          <w:szCs w:val="20"/>
        </w:rPr>
        <w:t xml:space="preserve"> załączniki do </w:t>
      </w:r>
      <w:r w:rsidR="004E7EE3" w:rsidRPr="00D35E36">
        <w:rPr>
          <w:rFonts w:ascii="Times New Roman" w:hAnsi="Times New Roman"/>
          <w:sz w:val="20"/>
          <w:szCs w:val="20"/>
        </w:rPr>
        <w:t>SIWZ, w tym:</w:t>
      </w:r>
    </w:p>
    <w:p w14:paraId="35346664" w14:textId="77777777" w:rsidR="00B41433" w:rsidRDefault="00AA454A" w:rsidP="00B41433">
      <w:pPr>
        <w:numPr>
          <w:ilvl w:val="2"/>
          <w:numId w:val="2"/>
        </w:numPr>
        <w:tabs>
          <w:tab w:val="clear" w:pos="1440"/>
          <w:tab w:val="num" w:pos="0"/>
        </w:tabs>
        <w:autoSpaceDE w:val="0"/>
        <w:autoSpaceDN w:val="0"/>
        <w:adjustRightInd w:val="0"/>
        <w:spacing w:line="360" w:lineRule="auto"/>
        <w:ind w:left="1276" w:hanging="709"/>
        <w:jc w:val="both"/>
        <w:rPr>
          <w:rFonts w:ascii="Times New Roman" w:hAnsi="Times New Roman"/>
          <w:sz w:val="20"/>
          <w:szCs w:val="20"/>
        </w:rPr>
      </w:pPr>
      <w:r>
        <w:rPr>
          <w:rFonts w:ascii="Times New Roman" w:hAnsi="Times New Roman"/>
          <w:sz w:val="20"/>
          <w:szCs w:val="20"/>
        </w:rPr>
        <w:t>p</w:t>
      </w:r>
      <w:r w:rsidR="00DD7B24">
        <w:rPr>
          <w:rFonts w:ascii="Times New Roman" w:hAnsi="Times New Roman"/>
          <w:sz w:val="20"/>
          <w:szCs w:val="20"/>
        </w:rPr>
        <w:t>rojekty</w:t>
      </w:r>
      <w:r w:rsidR="00B41433">
        <w:rPr>
          <w:rFonts w:ascii="Times New Roman" w:hAnsi="Times New Roman"/>
          <w:sz w:val="20"/>
          <w:szCs w:val="20"/>
        </w:rPr>
        <w:t>:</w:t>
      </w:r>
    </w:p>
    <w:p w14:paraId="3648EB10" w14:textId="171D3008" w:rsidR="003A3DA0" w:rsidRDefault="00B41433" w:rsidP="00B41433">
      <w:pPr>
        <w:numPr>
          <w:ilvl w:val="3"/>
          <w:numId w:val="2"/>
        </w:numPr>
        <w:tabs>
          <w:tab w:val="clear" w:pos="1800"/>
          <w:tab w:val="num" w:pos="0"/>
        </w:tabs>
        <w:autoSpaceDE w:val="0"/>
        <w:autoSpaceDN w:val="0"/>
        <w:adjustRightInd w:val="0"/>
        <w:spacing w:line="360" w:lineRule="auto"/>
        <w:ind w:left="1843" w:hanging="709"/>
        <w:jc w:val="both"/>
        <w:rPr>
          <w:rFonts w:ascii="Times New Roman" w:hAnsi="Times New Roman"/>
          <w:sz w:val="20"/>
          <w:szCs w:val="20"/>
        </w:rPr>
      </w:pPr>
      <w:r w:rsidRPr="00D553B9">
        <w:rPr>
          <w:rFonts w:ascii="Times New Roman" w:hAnsi="Times New Roman"/>
          <w:b/>
          <w:sz w:val="20"/>
          <w:szCs w:val="20"/>
        </w:rPr>
        <w:t>„</w:t>
      </w:r>
      <w:r w:rsidR="004B3EAC" w:rsidRPr="00D553B9">
        <w:rPr>
          <w:rFonts w:ascii="Times New Roman" w:hAnsi="Times New Roman"/>
          <w:b/>
          <w:sz w:val="20"/>
          <w:szCs w:val="20"/>
        </w:rPr>
        <w:t xml:space="preserve">Projekt </w:t>
      </w:r>
      <w:r w:rsidR="00DD7B24">
        <w:rPr>
          <w:rFonts w:ascii="Times New Roman" w:hAnsi="Times New Roman"/>
          <w:b/>
          <w:sz w:val="20"/>
          <w:szCs w:val="20"/>
        </w:rPr>
        <w:t>architektoniczno-</w:t>
      </w:r>
      <w:r w:rsidR="001C2DA5" w:rsidRPr="00D553B9">
        <w:rPr>
          <w:rFonts w:ascii="Times New Roman" w:hAnsi="Times New Roman"/>
          <w:b/>
          <w:sz w:val="20"/>
          <w:szCs w:val="20"/>
        </w:rPr>
        <w:t xml:space="preserve">budowlany </w:t>
      </w:r>
      <w:r w:rsidR="00C37C62" w:rsidRPr="00D553B9">
        <w:rPr>
          <w:rFonts w:ascii="Times New Roman" w:hAnsi="Times New Roman"/>
          <w:b/>
          <w:sz w:val="20"/>
          <w:szCs w:val="20"/>
        </w:rPr>
        <w:t>konserwacji stolarki</w:t>
      </w:r>
      <w:r w:rsidR="001C2DA5" w:rsidRPr="00D553B9">
        <w:rPr>
          <w:rFonts w:ascii="Times New Roman" w:hAnsi="Times New Roman"/>
          <w:b/>
          <w:sz w:val="20"/>
          <w:szCs w:val="20"/>
        </w:rPr>
        <w:t xml:space="preserve"> okiennej i drzwiowej, przebudowy schodów zewnętrznych od strony jeziora oraz schodów kuchennych w Pałacu położonym na terenie Zakładu Leczenia Uzależnień </w:t>
      </w:r>
      <w:r w:rsidR="00C37C62" w:rsidRPr="00D553B9">
        <w:rPr>
          <w:rFonts w:ascii="Times New Roman" w:hAnsi="Times New Roman"/>
          <w:b/>
          <w:sz w:val="20"/>
          <w:szCs w:val="20"/>
        </w:rPr>
        <w:t>w Charcicach</w:t>
      </w:r>
      <w:r w:rsidR="00D553B9" w:rsidRPr="00D553B9">
        <w:rPr>
          <w:rFonts w:ascii="Times New Roman" w:hAnsi="Times New Roman"/>
          <w:b/>
          <w:sz w:val="20"/>
          <w:szCs w:val="20"/>
        </w:rPr>
        <w:t>”</w:t>
      </w:r>
      <w:r w:rsidR="00D553B9">
        <w:rPr>
          <w:rFonts w:ascii="Times New Roman" w:hAnsi="Times New Roman"/>
          <w:b/>
          <w:sz w:val="20"/>
          <w:szCs w:val="20"/>
        </w:rPr>
        <w:t xml:space="preserve">, </w:t>
      </w:r>
      <w:r w:rsidR="00D553B9">
        <w:rPr>
          <w:rFonts w:ascii="Times New Roman" w:hAnsi="Times New Roman"/>
          <w:sz w:val="20"/>
          <w:szCs w:val="20"/>
        </w:rPr>
        <w:t xml:space="preserve">opracowany przez Pracownię Projektową arch. Zbigniewa </w:t>
      </w:r>
      <w:r w:rsidR="00C37C62">
        <w:rPr>
          <w:rFonts w:ascii="Times New Roman" w:hAnsi="Times New Roman"/>
          <w:sz w:val="20"/>
          <w:szCs w:val="20"/>
        </w:rPr>
        <w:t>Antczaka, ul</w:t>
      </w:r>
      <w:r w:rsidR="00DD7B24">
        <w:rPr>
          <w:rFonts w:ascii="Times New Roman" w:hAnsi="Times New Roman"/>
          <w:sz w:val="20"/>
          <w:szCs w:val="20"/>
        </w:rPr>
        <w:t xml:space="preserve">. Umińskiego 7A/36, 61-517 Poznań </w:t>
      </w:r>
      <w:r w:rsidR="00220002" w:rsidRPr="00D75AA6">
        <w:rPr>
          <w:rFonts w:ascii="Times New Roman" w:hAnsi="Times New Roman"/>
          <w:sz w:val="20"/>
          <w:szCs w:val="20"/>
        </w:rPr>
        <w:t xml:space="preserve">- </w:t>
      </w:r>
      <w:r w:rsidR="00220002" w:rsidRPr="00DD7B24">
        <w:rPr>
          <w:rFonts w:ascii="Times New Roman" w:hAnsi="Times New Roman"/>
          <w:i/>
          <w:sz w:val="20"/>
          <w:szCs w:val="20"/>
          <w:u w:val="single"/>
        </w:rPr>
        <w:t xml:space="preserve">załącznik nr </w:t>
      </w:r>
      <w:r w:rsidR="00DD7B24" w:rsidRPr="00DD7B24">
        <w:rPr>
          <w:rFonts w:ascii="Times New Roman" w:hAnsi="Times New Roman"/>
          <w:i/>
          <w:sz w:val="20"/>
          <w:szCs w:val="20"/>
          <w:u w:val="single"/>
        </w:rPr>
        <w:t>9</w:t>
      </w:r>
      <w:r w:rsidR="00220002" w:rsidRPr="00D75AA6">
        <w:rPr>
          <w:rFonts w:ascii="Times New Roman" w:hAnsi="Times New Roman"/>
          <w:sz w:val="20"/>
          <w:szCs w:val="20"/>
        </w:rPr>
        <w:t>,</w:t>
      </w:r>
    </w:p>
    <w:p w14:paraId="266E8B66" w14:textId="77777777" w:rsidR="00DD7B24" w:rsidRPr="00DD7B24" w:rsidRDefault="00AA454A" w:rsidP="00DD7B24">
      <w:pPr>
        <w:numPr>
          <w:ilvl w:val="2"/>
          <w:numId w:val="2"/>
        </w:numPr>
        <w:autoSpaceDE w:val="0"/>
        <w:autoSpaceDN w:val="0"/>
        <w:adjustRightInd w:val="0"/>
        <w:spacing w:line="360" w:lineRule="auto"/>
        <w:jc w:val="both"/>
        <w:rPr>
          <w:rFonts w:ascii="Times New Roman" w:hAnsi="Times New Roman"/>
          <w:sz w:val="20"/>
          <w:szCs w:val="20"/>
        </w:rPr>
      </w:pPr>
      <w:r>
        <w:rPr>
          <w:rFonts w:ascii="Times New Roman" w:hAnsi="Times New Roman"/>
          <w:sz w:val="20"/>
          <w:szCs w:val="20"/>
        </w:rPr>
        <w:t>s</w:t>
      </w:r>
      <w:r w:rsidR="00DD7B24" w:rsidRPr="00DD7B24">
        <w:rPr>
          <w:rFonts w:ascii="Times New Roman" w:hAnsi="Times New Roman"/>
          <w:sz w:val="20"/>
          <w:szCs w:val="20"/>
        </w:rPr>
        <w:t>pecyfikacje techniczne:</w:t>
      </w:r>
    </w:p>
    <w:p w14:paraId="79E67F93" w14:textId="77777777" w:rsidR="00DD7B24" w:rsidRPr="00860DCB" w:rsidRDefault="00254FA3" w:rsidP="00254FA3">
      <w:pPr>
        <w:numPr>
          <w:ilvl w:val="3"/>
          <w:numId w:val="2"/>
        </w:numPr>
        <w:tabs>
          <w:tab w:val="clear" w:pos="1800"/>
          <w:tab w:val="num" w:pos="0"/>
        </w:tabs>
        <w:autoSpaceDE w:val="0"/>
        <w:autoSpaceDN w:val="0"/>
        <w:adjustRightInd w:val="0"/>
        <w:spacing w:line="360" w:lineRule="auto"/>
        <w:ind w:left="1843" w:hanging="709"/>
        <w:jc w:val="both"/>
        <w:rPr>
          <w:rFonts w:ascii="Times New Roman" w:hAnsi="Times New Roman"/>
          <w:b/>
          <w:sz w:val="20"/>
          <w:szCs w:val="20"/>
        </w:rPr>
      </w:pPr>
      <w:r w:rsidRPr="00254FA3">
        <w:rPr>
          <w:rFonts w:ascii="Times New Roman" w:hAnsi="Times New Roman"/>
          <w:b/>
          <w:sz w:val="20"/>
          <w:szCs w:val="20"/>
        </w:rPr>
        <w:t>„SST</w:t>
      </w:r>
      <w:r w:rsidR="00860DCB">
        <w:rPr>
          <w:rFonts w:ascii="Times New Roman" w:hAnsi="Times New Roman"/>
          <w:b/>
          <w:sz w:val="20"/>
          <w:szCs w:val="20"/>
        </w:rPr>
        <w:t xml:space="preserve"> </w:t>
      </w:r>
      <w:r w:rsidRPr="00254FA3">
        <w:rPr>
          <w:rFonts w:ascii="Times New Roman" w:hAnsi="Times New Roman"/>
          <w:b/>
          <w:sz w:val="20"/>
          <w:szCs w:val="20"/>
        </w:rPr>
        <w:t>-</w:t>
      </w:r>
      <w:r w:rsidR="00860DCB">
        <w:rPr>
          <w:rFonts w:ascii="Times New Roman" w:hAnsi="Times New Roman"/>
          <w:b/>
          <w:sz w:val="20"/>
          <w:szCs w:val="20"/>
        </w:rPr>
        <w:t xml:space="preserve"> </w:t>
      </w:r>
      <w:r w:rsidRPr="00254FA3">
        <w:rPr>
          <w:rFonts w:ascii="Times New Roman" w:hAnsi="Times New Roman"/>
          <w:b/>
          <w:sz w:val="20"/>
          <w:szCs w:val="20"/>
        </w:rPr>
        <w:t xml:space="preserve">Szczegółowa </w:t>
      </w:r>
      <w:r w:rsidR="009C3144">
        <w:rPr>
          <w:rFonts w:ascii="Times New Roman" w:hAnsi="Times New Roman"/>
          <w:b/>
          <w:sz w:val="20"/>
          <w:szCs w:val="20"/>
        </w:rPr>
        <w:t>s</w:t>
      </w:r>
      <w:r w:rsidRPr="00254FA3">
        <w:rPr>
          <w:rFonts w:ascii="Times New Roman" w:hAnsi="Times New Roman"/>
          <w:b/>
          <w:sz w:val="20"/>
          <w:szCs w:val="20"/>
        </w:rPr>
        <w:t>pecyfikacja techniczna wykonania i odbioru robót budowlanych – remont stolarki okiennej i drzwiowej”</w:t>
      </w:r>
      <w:r>
        <w:rPr>
          <w:rFonts w:ascii="Times New Roman" w:hAnsi="Times New Roman"/>
          <w:b/>
          <w:sz w:val="20"/>
          <w:szCs w:val="20"/>
        </w:rPr>
        <w:t xml:space="preserve">, </w:t>
      </w:r>
      <w:r>
        <w:rPr>
          <w:rFonts w:ascii="Times New Roman" w:hAnsi="Times New Roman"/>
          <w:sz w:val="20"/>
          <w:szCs w:val="20"/>
        </w:rPr>
        <w:t xml:space="preserve">opracowana przez Pracownię Projektową arch. Zbigniewa Antczaka,  ul. Umińskiego 7A/36, 61-517 Poznań – </w:t>
      </w:r>
      <w:r w:rsidRPr="00254FA3">
        <w:rPr>
          <w:rFonts w:ascii="Times New Roman" w:hAnsi="Times New Roman"/>
          <w:i/>
          <w:sz w:val="20"/>
          <w:szCs w:val="20"/>
          <w:u w:val="single"/>
        </w:rPr>
        <w:t>załącznik nr 10</w:t>
      </w:r>
      <w:r>
        <w:rPr>
          <w:rFonts w:ascii="Times New Roman" w:hAnsi="Times New Roman"/>
          <w:sz w:val="20"/>
          <w:szCs w:val="20"/>
        </w:rPr>
        <w:t>,</w:t>
      </w:r>
    </w:p>
    <w:p w14:paraId="1AB91B19" w14:textId="77777777" w:rsidR="00860DCB" w:rsidRPr="000C118B" w:rsidRDefault="00860DCB" w:rsidP="000C118B">
      <w:pPr>
        <w:numPr>
          <w:ilvl w:val="3"/>
          <w:numId w:val="2"/>
        </w:numPr>
        <w:tabs>
          <w:tab w:val="clear" w:pos="1800"/>
          <w:tab w:val="num" w:pos="0"/>
        </w:tabs>
        <w:autoSpaceDE w:val="0"/>
        <w:autoSpaceDN w:val="0"/>
        <w:adjustRightInd w:val="0"/>
        <w:spacing w:line="360" w:lineRule="auto"/>
        <w:ind w:left="1843" w:hanging="709"/>
        <w:jc w:val="both"/>
        <w:rPr>
          <w:rFonts w:ascii="Times New Roman" w:hAnsi="Times New Roman"/>
          <w:b/>
          <w:sz w:val="20"/>
          <w:szCs w:val="20"/>
        </w:rPr>
      </w:pPr>
      <w:r w:rsidRPr="00254FA3">
        <w:rPr>
          <w:rFonts w:ascii="Times New Roman" w:hAnsi="Times New Roman"/>
          <w:b/>
          <w:sz w:val="20"/>
          <w:szCs w:val="20"/>
        </w:rPr>
        <w:t>„SST</w:t>
      </w:r>
      <w:r>
        <w:rPr>
          <w:rFonts w:ascii="Times New Roman" w:hAnsi="Times New Roman"/>
          <w:b/>
          <w:sz w:val="20"/>
          <w:szCs w:val="20"/>
        </w:rPr>
        <w:t xml:space="preserve"> </w:t>
      </w:r>
      <w:r w:rsidRPr="00254FA3">
        <w:rPr>
          <w:rFonts w:ascii="Times New Roman" w:hAnsi="Times New Roman"/>
          <w:b/>
          <w:sz w:val="20"/>
          <w:szCs w:val="20"/>
        </w:rPr>
        <w:t>-</w:t>
      </w:r>
      <w:r>
        <w:rPr>
          <w:rFonts w:ascii="Times New Roman" w:hAnsi="Times New Roman"/>
          <w:b/>
          <w:sz w:val="20"/>
          <w:szCs w:val="20"/>
        </w:rPr>
        <w:t xml:space="preserve"> </w:t>
      </w:r>
      <w:r w:rsidRPr="00254FA3">
        <w:rPr>
          <w:rFonts w:ascii="Times New Roman" w:hAnsi="Times New Roman"/>
          <w:b/>
          <w:sz w:val="20"/>
          <w:szCs w:val="20"/>
        </w:rPr>
        <w:t xml:space="preserve">Szczegółowa </w:t>
      </w:r>
      <w:r>
        <w:rPr>
          <w:rFonts w:ascii="Times New Roman" w:hAnsi="Times New Roman"/>
          <w:b/>
          <w:sz w:val="20"/>
          <w:szCs w:val="20"/>
        </w:rPr>
        <w:t>s</w:t>
      </w:r>
      <w:r w:rsidRPr="00254FA3">
        <w:rPr>
          <w:rFonts w:ascii="Times New Roman" w:hAnsi="Times New Roman"/>
          <w:b/>
          <w:sz w:val="20"/>
          <w:szCs w:val="20"/>
        </w:rPr>
        <w:t xml:space="preserve">pecyfikacja techniczna wykonania i odbioru robót budowlanych – remont </w:t>
      </w:r>
      <w:r>
        <w:rPr>
          <w:rFonts w:ascii="Times New Roman" w:hAnsi="Times New Roman"/>
          <w:b/>
          <w:sz w:val="20"/>
          <w:szCs w:val="20"/>
        </w:rPr>
        <w:t>schodów zewnętrznych</w:t>
      </w:r>
      <w:r w:rsidRPr="00254FA3">
        <w:rPr>
          <w:rFonts w:ascii="Times New Roman" w:hAnsi="Times New Roman"/>
          <w:b/>
          <w:sz w:val="20"/>
          <w:szCs w:val="20"/>
        </w:rPr>
        <w:t>”</w:t>
      </w:r>
      <w:r>
        <w:rPr>
          <w:rFonts w:ascii="Times New Roman" w:hAnsi="Times New Roman"/>
          <w:b/>
          <w:sz w:val="20"/>
          <w:szCs w:val="20"/>
        </w:rPr>
        <w:t xml:space="preserve">, </w:t>
      </w:r>
      <w:r>
        <w:rPr>
          <w:rFonts w:ascii="Times New Roman" w:hAnsi="Times New Roman"/>
          <w:sz w:val="20"/>
          <w:szCs w:val="20"/>
        </w:rPr>
        <w:t xml:space="preserve">opracowana przez Pracownię Projektową arch. Zbigniewa Antczaka,  ul. Umińskiego 7A/36, 61-517 Poznań – </w:t>
      </w:r>
      <w:r w:rsidRPr="00254FA3">
        <w:rPr>
          <w:rFonts w:ascii="Times New Roman" w:hAnsi="Times New Roman"/>
          <w:i/>
          <w:sz w:val="20"/>
          <w:szCs w:val="20"/>
          <w:u w:val="single"/>
        </w:rPr>
        <w:t xml:space="preserve">załącznik </w:t>
      </w:r>
      <w:r>
        <w:rPr>
          <w:rFonts w:ascii="Times New Roman" w:hAnsi="Times New Roman"/>
          <w:i/>
          <w:sz w:val="20"/>
          <w:szCs w:val="20"/>
          <w:u w:val="single"/>
        </w:rPr>
        <w:t>nr 11</w:t>
      </w:r>
      <w:r>
        <w:rPr>
          <w:rFonts w:ascii="Times New Roman" w:hAnsi="Times New Roman"/>
          <w:sz w:val="20"/>
          <w:szCs w:val="20"/>
        </w:rPr>
        <w:t>,</w:t>
      </w:r>
    </w:p>
    <w:p w14:paraId="4A5148C0" w14:textId="77777777" w:rsidR="00701BB6" w:rsidRPr="00701BB6" w:rsidRDefault="00AA454A" w:rsidP="000C118B">
      <w:pPr>
        <w:numPr>
          <w:ilvl w:val="2"/>
          <w:numId w:val="2"/>
        </w:numPr>
        <w:tabs>
          <w:tab w:val="clear" w:pos="1440"/>
          <w:tab w:val="num" w:pos="0"/>
        </w:tabs>
        <w:autoSpaceDE w:val="0"/>
        <w:autoSpaceDN w:val="0"/>
        <w:adjustRightInd w:val="0"/>
        <w:spacing w:line="360" w:lineRule="auto"/>
        <w:ind w:left="1276" w:hanging="709"/>
        <w:jc w:val="both"/>
        <w:rPr>
          <w:rFonts w:ascii="Times New Roman" w:hAnsi="Times New Roman"/>
          <w:sz w:val="20"/>
          <w:szCs w:val="20"/>
        </w:rPr>
      </w:pPr>
      <w:r>
        <w:rPr>
          <w:rFonts w:ascii="Times New Roman" w:hAnsi="Times New Roman"/>
          <w:sz w:val="20"/>
          <w:szCs w:val="20"/>
        </w:rPr>
        <w:lastRenderedPageBreak/>
        <w:t>kosztorysy ślepe</w:t>
      </w:r>
      <w:r w:rsidR="00AE3DC9">
        <w:rPr>
          <w:rFonts w:ascii="Times New Roman" w:hAnsi="Times New Roman"/>
          <w:sz w:val="20"/>
          <w:szCs w:val="20"/>
        </w:rPr>
        <w:t>:</w:t>
      </w:r>
    </w:p>
    <w:p w14:paraId="2B60D035" w14:textId="77777777" w:rsidR="008B37A0" w:rsidRDefault="00AA454A" w:rsidP="00AA454A">
      <w:pPr>
        <w:numPr>
          <w:ilvl w:val="3"/>
          <w:numId w:val="2"/>
        </w:numPr>
        <w:tabs>
          <w:tab w:val="clear" w:pos="1800"/>
        </w:tabs>
        <w:autoSpaceDE w:val="0"/>
        <w:autoSpaceDN w:val="0"/>
        <w:adjustRightInd w:val="0"/>
        <w:spacing w:line="360" w:lineRule="auto"/>
        <w:ind w:left="1843" w:hanging="709"/>
        <w:jc w:val="both"/>
        <w:rPr>
          <w:rFonts w:ascii="Times New Roman" w:hAnsi="Times New Roman"/>
          <w:sz w:val="20"/>
          <w:szCs w:val="20"/>
        </w:rPr>
      </w:pPr>
      <w:r w:rsidRPr="00AA454A">
        <w:rPr>
          <w:rFonts w:ascii="Times New Roman" w:hAnsi="Times New Roman"/>
          <w:b/>
          <w:sz w:val="20"/>
          <w:szCs w:val="20"/>
        </w:rPr>
        <w:t>„Kosztorys ślepy</w:t>
      </w:r>
      <w:r w:rsidR="006533D5" w:rsidRPr="00AA454A">
        <w:rPr>
          <w:rFonts w:ascii="Times New Roman" w:hAnsi="Times New Roman"/>
          <w:b/>
          <w:sz w:val="20"/>
          <w:szCs w:val="20"/>
        </w:rPr>
        <w:t xml:space="preserve"> </w:t>
      </w:r>
      <w:r w:rsidRPr="00AA454A">
        <w:rPr>
          <w:rFonts w:ascii="Times New Roman" w:hAnsi="Times New Roman"/>
          <w:b/>
          <w:sz w:val="20"/>
          <w:szCs w:val="20"/>
        </w:rPr>
        <w:t>–</w:t>
      </w:r>
      <w:r w:rsidR="00BF46E8" w:rsidRPr="00AA454A">
        <w:rPr>
          <w:rFonts w:ascii="Times New Roman" w:hAnsi="Times New Roman"/>
          <w:b/>
          <w:sz w:val="20"/>
          <w:szCs w:val="20"/>
        </w:rPr>
        <w:t xml:space="preserve"> </w:t>
      </w:r>
      <w:r w:rsidRPr="00AA454A">
        <w:rPr>
          <w:rFonts w:ascii="Times New Roman" w:hAnsi="Times New Roman"/>
          <w:b/>
          <w:sz w:val="20"/>
          <w:szCs w:val="20"/>
        </w:rPr>
        <w:t>stolarka”</w:t>
      </w:r>
      <w:r w:rsidR="00BF46E8">
        <w:rPr>
          <w:rFonts w:ascii="Times New Roman" w:hAnsi="Times New Roman"/>
          <w:sz w:val="20"/>
          <w:szCs w:val="20"/>
        </w:rPr>
        <w:t xml:space="preserve"> </w:t>
      </w:r>
      <w:r w:rsidR="008B37A0" w:rsidRPr="008568BA">
        <w:rPr>
          <w:rFonts w:ascii="Times New Roman" w:hAnsi="Times New Roman"/>
          <w:sz w:val="20"/>
          <w:szCs w:val="20"/>
        </w:rPr>
        <w:t xml:space="preserve">- </w:t>
      </w:r>
      <w:r w:rsidR="008B37A0" w:rsidRPr="00AA454A">
        <w:rPr>
          <w:rFonts w:ascii="Times New Roman" w:hAnsi="Times New Roman"/>
          <w:i/>
          <w:sz w:val="20"/>
          <w:szCs w:val="20"/>
          <w:u w:val="single"/>
        </w:rPr>
        <w:t xml:space="preserve">załącznik nr </w:t>
      </w:r>
      <w:r w:rsidRPr="00AA454A">
        <w:rPr>
          <w:rFonts w:ascii="Times New Roman" w:hAnsi="Times New Roman"/>
          <w:i/>
          <w:sz w:val="20"/>
          <w:szCs w:val="20"/>
          <w:u w:val="single"/>
        </w:rPr>
        <w:t>12</w:t>
      </w:r>
      <w:r w:rsidR="008B37A0">
        <w:rPr>
          <w:rFonts w:ascii="Times New Roman" w:hAnsi="Times New Roman"/>
          <w:sz w:val="20"/>
          <w:szCs w:val="20"/>
        </w:rPr>
        <w:t>,</w:t>
      </w:r>
    </w:p>
    <w:p w14:paraId="3C204EA8" w14:textId="77777777" w:rsidR="00AA454A" w:rsidRPr="00AA454A" w:rsidRDefault="00AA454A" w:rsidP="00AA454A">
      <w:pPr>
        <w:numPr>
          <w:ilvl w:val="3"/>
          <w:numId w:val="2"/>
        </w:numPr>
        <w:tabs>
          <w:tab w:val="clear" w:pos="1800"/>
        </w:tabs>
        <w:autoSpaceDE w:val="0"/>
        <w:autoSpaceDN w:val="0"/>
        <w:adjustRightInd w:val="0"/>
        <w:spacing w:line="360" w:lineRule="auto"/>
        <w:ind w:left="1843" w:hanging="709"/>
        <w:jc w:val="both"/>
        <w:rPr>
          <w:rFonts w:ascii="Times New Roman" w:hAnsi="Times New Roman"/>
          <w:sz w:val="20"/>
          <w:szCs w:val="20"/>
        </w:rPr>
      </w:pPr>
      <w:r w:rsidRPr="00AA454A">
        <w:rPr>
          <w:rFonts w:ascii="Times New Roman" w:hAnsi="Times New Roman"/>
          <w:b/>
          <w:sz w:val="20"/>
          <w:szCs w:val="20"/>
        </w:rPr>
        <w:t>„Kosztorys ślepy – s</w:t>
      </w:r>
      <w:r>
        <w:rPr>
          <w:rFonts w:ascii="Times New Roman" w:hAnsi="Times New Roman"/>
          <w:b/>
          <w:sz w:val="20"/>
          <w:szCs w:val="20"/>
        </w:rPr>
        <w:t>chody</w:t>
      </w:r>
      <w:r w:rsidRPr="00AA454A">
        <w:rPr>
          <w:rFonts w:ascii="Times New Roman" w:hAnsi="Times New Roman"/>
          <w:b/>
          <w:sz w:val="20"/>
          <w:szCs w:val="20"/>
        </w:rPr>
        <w:t>”</w:t>
      </w:r>
      <w:r>
        <w:rPr>
          <w:rFonts w:ascii="Times New Roman" w:hAnsi="Times New Roman"/>
          <w:sz w:val="20"/>
          <w:szCs w:val="20"/>
        </w:rPr>
        <w:t xml:space="preserve"> </w:t>
      </w:r>
      <w:r w:rsidRPr="008568BA">
        <w:rPr>
          <w:rFonts w:ascii="Times New Roman" w:hAnsi="Times New Roman"/>
          <w:sz w:val="20"/>
          <w:szCs w:val="20"/>
        </w:rPr>
        <w:t xml:space="preserve">- </w:t>
      </w:r>
      <w:r w:rsidRPr="00AA454A">
        <w:rPr>
          <w:rFonts w:ascii="Times New Roman" w:hAnsi="Times New Roman"/>
          <w:i/>
          <w:sz w:val="20"/>
          <w:szCs w:val="20"/>
          <w:u w:val="single"/>
        </w:rPr>
        <w:t>załącznik nr 1</w:t>
      </w:r>
      <w:r>
        <w:rPr>
          <w:rFonts w:ascii="Times New Roman" w:hAnsi="Times New Roman"/>
          <w:i/>
          <w:sz w:val="20"/>
          <w:szCs w:val="20"/>
          <w:u w:val="single"/>
        </w:rPr>
        <w:t>3.</w:t>
      </w:r>
    </w:p>
    <w:p w14:paraId="3E764EDC" w14:textId="58751F87" w:rsidR="00B64661" w:rsidRPr="00E2548E" w:rsidRDefault="009E1243" w:rsidP="009E1243">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142FAA" w:rsidRPr="0069109E">
        <w:rPr>
          <w:rFonts w:ascii="Times New Roman" w:hAnsi="Times New Roman"/>
          <w:sz w:val="20"/>
          <w:szCs w:val="20"/>
        </w:rPr>
        <w:t xml:space="preserve">Przedmiot zamówienia obejmuje </w:t>
      </w:r>
      <w:r w:rsidR="00FD4CA1" w:rsidRPr="00FD4CA1">
        <w:rPr>
          <w:rFonts w:ascii="Times New Roman" w:hAnsi="Times New Roman"/>
          <w:sz w:val="20"/>
          <w:szCs w:val="20"/>
        </w:rPr>
        <w:t>wykonanie wszelkich prac i czynno</w:t>
      </w:r>
      <w:r w:rsidR="00896387">
        <w:rPr>
          <w:rFonts w:ascii="Times New Roman" w:hAnsi="Times New Roman"/>
          <w:sz w:val="20"/>
          <w:szCs w:val="20"/>
        </w:rPr>
        <w:t>ści niezbędnych do prawidłowego</w:t>
      </w:r>
      <w:r>
        <w:rPr>
          <w:rFonts w:ascii="Times New Roman" w:hAnsi="Times New Roman"/>
          <w:sz w:val="20"/>
          <w:szCs w:val="20"/>
        </w:rPr>
        <w:t xml:space="preserve"> </w:t>
      </w:r>
      <w:r w:rsidR="00FD4CA1" w:rsidRPr="00FD4CA1">
        <w:rPr>
          <w:rFonts w:ascii="Times New Roman" w:hAnsi="Times New Roman"/>
          <w:sz w:val="20"/>
          <w:szCs w:val="20"/>
        </w:rPr>
        <w:t>zrealizowania niniejszego z</w:t>
      </w:r>
      <w:r w:rsidR="00B03C32">
        <w:rPr>
          <w:rFonts w:ascii="Times New Roman" w:hAnsi="Times New Roman"/>
          <w:sz w:val="20"/>
          <w:szCs w:val="20"/>
        </w:rPr>
        <w:t>amówienia w zakresie rzeczowo-</w:t>
      </w:r>
      <w:r w:rsidR="00FD4CA1" w:rsidRPr="00FD4CA1">
        <w:rPr>
          <w:rFonts w:ascii="Times New Roman" w:hAnsi="Times New Roman"/>
          <w:sz w:val="20"/>
          <w:szCs w:val="20"/>
        </w:rPr>
        <w:t>ilościowym określonym w załączonej dokumentacji</w:t>
      </w:r>
      <w:r w:rsidR="00AA454A">
        <w:rPr>
          <w:rFonts w:ascii="Times New Roman" w:hAnsi="Times New Roman"/>
          <w:sz w:val="20"/>
          <w:szCs w:val="20"/>
        </w:rPr>
        <w:t xml:space="preserve"> technicznej</w:t>
      </w:r>
      <w:r w:rsidR="00142FAA" w:rsidRPr="00FD4CA1">
        <w:rPr>
          <w:rFonts w:ascii="Times New Roman" w:hAnsi="Times New Roman"/>
          <w:sz w:val="20"/>
          <w:szCs w:val="20"/>
        </w:rPr>
        <w:t xml:space="preserve">, stanowiącej </w:t>
      </w:r>
      <w:r w:rsidR="00142FAA" w:rsidRPr="00CC445F">
        <w:rPr>
          <w:rFonts w:ascii="Times New Roman" w:hAnsi="Times New Roman"/>
          <w:sz w:val="20"/>
          <w:szCs w:val="20"/>
        </w:rPr>
        <w:t>załącznik</w:t>
      </w:r>
      <w:r w:rsidR="002C4017">
        <w:rPr>
          <w:rFonts w:ascii="Times New Roman" w:hAnsi="Times New Roman"/>
          <w:sz w:val="20"/>
          <w:szCs w:val="20"/>
        </w:rPr>
        <w:t>i</w:t>
      </w:r>
      <w:r w:rsidR="00142FAA" w:rsidRPr="00CC445F">
        <w:rPr>
          <w:rFonts w:ascii="Times New Roman" w:hAnsi="Times New Roman"/>
          <w:sz w:val="20"/>
          <w:szCs w:val="20"/>
        </w:rPr>
        <w:t xml:space="preserve"> nr </w:t>
      </w:r>
      <w:r w:rsidR="00AA454A">
        <w:rPr>
          <w:rFonts w:ascii="Times New Roman" w:hAnsi="Times New Roman"/>
          <w:sz w:val="20"/>
          <w:szCs w:val="20"/>
        </w:rPr>
        <w:t>9</w:t>
      </w:r>
      <w:r w:rsidR="002C4017" w:rsidRPr="0015616E">
        <w:rPr>
          <w:rFonts w:ascii="Times New Roman" w:hAnsi="Times New Roman"/>
          <w:sz w:val="20"/>
          <w:szCs w:val="20"/>
        </w:rPr>
        <w:t>÷</w:t>
      </w:r>
      <w:r w:rsidR="00AA454A">
        <w:rPr>
          <w:rFonts w:ascii="Times New Roman" w:hAnsi="Times New Roman"/>
          <w:sz w:val="20"/>
          <w:szCs w:val="20"/>
        </w:rPr>
        <w:t>13</w:t>
      </w:r>
      <w:r w:rsidR="00390C6E">
        <w:rPr>
          <w:rFonts w:ascii="Times New Roman" w:hAnsi="Times New Roman"/>
          <w:sz w:val="20"/>
          <w:szCs w:val="20"/>
        </w:rPr>
        <w:t xml:space="preserve"> </w:t>
      </w:r>
      <w:r w:rsidR="00142FAA" w:rsidRPr="00CC445F">
        <w:rPr>
          <w:rFonts w:ascii="Times New Roman" w:hAnsi="Times New Roman"/>
          <w:sz w:val="20"/>
          <w:szCs w:val="20"/>
        </w:rPr>
        <w:t>do SIWZ.</w:t>
      </w:r>
      <w:r w:rsidR="00B64661">
        <w:rPr>
          <w:rFonts w:ascii="Times New Roman" w:hAnsi="Times New Roman"/>
          <w:sz w:val="20"/>
          <w:szCs w:val="20"/>
        </w:rPr>
        <w:t xml:space="preserve"> </w:t>
      </w:r>
      <w:r w:rsidR="00B64661" w:rsidRPr="00B64661">
        <w:rPr>
          <w:rFonts w:ascii="Times New Roman" w:hAnsi="Times New Roman"/>
          <w:sz w:val="20"/>
          <w:szCs w:val="20"/>
        </w:rPr>
        <w:t>Wykonawca zobowiązany jest do wykonania przedmiotu zamówienia zgodnie z dokumentacją</w:t>
      </w:r>
      <w:r w:rsidR="00AA454A">
        <w:rPr>
          <w:rFonts w:ascii="Times New Roman" w:hAnsi="Times New Roman"/>
          <w:sz w:val="20"/>
          <w:szCs w:val="20"/>
        </w:rPr>
        <w:t xml:space="preserve"> techniczną</w:t>
      </w:r>
      <w:r w:rsidR="00B64661" w:rsidRPr="00B64661">
        <w:rPr>
          <w:rFonts w:ascii="Times New Roman" w:hAnsi="Times New Roman"/>
          <w:sz w:val="20"/>
          <w:szCs w:val="20"/>
        </w:rPr>
        <w:t>, zasadami wiedzy technicznej i sztuki budowlanej oraz obowiązującymi przepisami.</w:t>
      </w:r>
    </w:p>
    <w:p w14:paraId="5BBC20DE" w14:textId="7EE1A129" w:rsidR="00D6403C" w:rsidRDefault="009E1243" w:rsidP="00896387">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536A78" w:rsidRPr="00286DC8">
        <w:rPr>
          <w:rFonts w:ascii="Times New Roman" w:hAnsi="Times New Roman"/>
          <w:sz w:val="20"/>
          <w:szCs w:val="20"/>
        </w:rPr>
        <w:t>Przekazan</w:t>
      </w:r>
      <w:r w:rsidR="00286DC8" w:rsidRPr="00286DC8">
        <w:rPr>
          <w:rFonts w:ascii="Times New Roman" w:hAnsi="Times New Roman"/>
          <w:sz w:val="20"/>
          <w:szCs w:val="20"/>
        </w:rPr>
        <w:t>e</w:t>
      </w:r>
      <w:r w:rsidR="00536A78" w:rsidRPr="00286DC8">
        <w:rPr>
          <w:rFonts w:ascii="Times New Roman" w:hAnsi="Times New Roman"/>
          <w:sz w:val="20"/>
          <w:szCs w:val="20"/>
        </w:rPr>
        <w:t xml:space="preserve"> wykonawcy </w:t>
      </w:r>
      <w:r w:rsidR="00286DC8" w:rsidRPr="00286DC8">
        <w:rPr>
          <w:rFonts w:ascii="Times New Roman" w:hAnsi="Times New Roman"/>
          <w:sz w:val="20"/>
          <w:szCs w:val="20"/>
        </w:rPr>
        <w:t>przed</w:t>
      </w:r>
      <w:r w:rsidR="00D20A83" w:rsidRPr="00286DC8">
        <w:rPr>
          <w:rFonts w:ascii="Times New Roman" w:hAnsi="Times New Roman"/>
          <w:sz w:val="20"/>
          <w:szCs w:val="20"/>
        </w:rPr>
        <w:t>miar</w:t>
      </w:r>
      <w:r w:rsidR="00286DC8" w:rsidRPr="00286DC8">
        <w:rPr>
          <w:rFonts w:ascii="Times New Roman" w:hAnsi="Times New Roman"/>
          <w:sz w:val="20"/>
          <w:szCs w:val="20"/>
        </w:rPr>
        <w:t>y</w:t>
      </w:r>
      <w:r w:rsidR="00EB612C">
        <w:rPr>
          <w:rFonts w:ascii="Times New Roman" w:hAnsi="Times New Roman"/>
          <w:sz w:val="20"/>
          <w:szCs w:val="20"/>
        </w:rPr>
        <w:t xml:space="preserve"> (kosztorysy ślepe)</w:t>
      </w:r>
      <w:r w:rsidR="00AA454A">
        <w:rPr>
          <w:rFonts w:ascii="Times New Roman" w:hAnsi="Times New Roman"/>
          <w:sz w:val="20"/>
          <w:szCs w:val="20"/>
        </w:rPr>
        <w:t xml:space="preserve"> są</w:t>
      </w:r>
      <w:r w:rsidR="00536A78" w:rsidRPr="00286DC8">
        <w:rPr>
          <w:rFonts w:ascii="Times New Roman" w:hAnsi="Times New Roman"/>
          <w:sz w:val="20"/>
          <w:szCs w:val="20"/>
        </w:rPr>
        <w:t xml:space="preserve"> jedynie materi</w:t>
      </w:r>
      <w:r w:rsidR="00CF4369" w:rsidRPr="00286DC8">
        <w:rPr>
          <w:rFonts w:ascii="Times New Roman" w:hAnsi="Times New Roman"/>
          <w:sz w:val="20"/>
          <w:szCs w:val="20"/>
        </w:rPr>
        <w:t>ał</w:t>
      </w:r>
      <w:r w:rsidR="00286DC8" w:rsidRPr="00286DC8">
        <w:rPr>
          <w:rFonts w:ascii="Times New Roman" w:hAnsi="Times New Roman"/>
          <w:sz w:val="20"/>
          <w:szCs w:val="20"/>
        </w:rPr>
        <w:t>ami</w:t>
      </w:r>
      <w:r w:rsidR="00CF4369" w:rsidRPr="00286DC8">
        <w:rPr>
          <w:rFonts w:ascii="Times New Roman" w:hAnsi="Times New Roman"/>
          <w:sz w:val="20"/>
          <w:szCs w:val="20"/>
        </w:rPr>
        <w:t xml:space="preserve"> pomocniczym</w:t>
      </w:r>
      <w:r w:rsidR="00286DC8" w:rsidRPr="00286DC8">
        <w:rPr>
          <w:rFonts w:ascii="Times New Roman" w:hAnsi="Times New Roman"/>
          <w:sz w:val="20"/>
          <w:szCs w:val="20"/>
        </w:rPr>
        <w:t>i</w:t>
      </w:r>
      <w:r w:rsidR="00CF4369" w:rsidRPr="00286DC8">
        <w:rPr>
          <w:rFonts w:ascii="Times New Roman" w:hAnsi="Times New Roman"/>
          <w:sz w:val="20"/>
          <w:szCs w:val="20"/>
        </w:rPr>
        <w:t xml:space="preserve"> (tj. </w:t>
      </w:r>
      <w:r w:rsidR="00286DC8" w:rsidRPr="00286DC8">
        <w:rPr>
          <w:rFonts w:ascii="Times New Roman" w:hAnsi="Times New Roman"/>
          <w:sz w:val="20"/>
          <w:szCs w:val="20"/>
        </w:rPr>
        <w:t>przed</w:t>
      </w:r>
      <w:r w:rsidR="00CF4369" w:rsidRPr="00286DC8">
        <w:rPr>
          <w:rFonts w:ascii="Times New Roman" w:hAnsi="Times New Roman"/>
          <w:sz w:val="20"/>
          <w:szCs w:val="20"/>
        </w:rPr>
        <w:t>miar</w:t>
      </w:r>
      <w:r w:rsidR="00286DC8" w:rsidRPr="00286DC8">
        <w:rPr>
          <w:rFonts w:ascii="Times New Roman" w:hAnsi="Times New Roman"/>
          <w:sz w:val="20"/>
          <w:szCs w:val="20"/>
        </w:rPr>
        <w:t>y</w:t>
      </w:r>
      <w:r w:rsidR="00536A78" w:rsidRPr="00286DC8">
        <w:rPr>
          <w:rFonts w:ascii="Times New Roman" w:hAnsi="Times New Roman"/>
          <w:sz w:val="20"/>
          <w:szCs w:val="20"/>
        </w:rPr>
        <w:t xml:space="preserve"> poglądow</w:t>
      </w:r>
      <w:r w:rsidR="00286DC8" w:rsidRPr="00286DC8">
        <w:rPr>
          <w:rFonts w:ascii="Times New Roman" w:hAnsi="Times New Roman"/>
          <w:sz w:val="20"/>
          <w:szCs w:val="20"/>
        </w:rPr>
        <w:t>e</w:t>
      </w:r>
      <w:r w:rsidR="00536A78" w:rsidRPr="00286DC8">
        <w:rPr>
          <w:rFonts w:ascii="Times New Roman" w:hAnsi="Times New Roman"/>
          <w:sz w:val="20"/>
          <w:szCs w:val="20"/>
        </w:rPr>
        <w:t>, orientacyjn</w:t>
      </w:r>
      <w:r w:rsidR="00286DC8" w:rsidRPr="00286DC8">
        <w:rPr>
          <w:rFonts w:ascii="Times New Roman" w:hAnsi="Times New Roman"/>
          <w:sz w:val="20"/>
          <w:szCs w:val="20"/>
        </w:rPr>
        <w:t>e</w:t>
      </w:r>
      <w:r w:rsidR="00A42451" w:rsidRPr="00286DC8">
        <w:rPr>
          <w:rFonts w:ascii="Times New Roman" w:hAnsi="Times New Roman"/>
          <w:sz w:val="20"/>
          <w:szCs w:val="20"/>
        </w:rPr>
        <w:t>) i </w:t>
      </w:r>
      <w:r w:rsidR="00536A78" w:rsidRPr="00286DC8">
        <w:rPr>
          <w:rFonts w:ascii="Times New Roman" w:hAnsi="Times New Roman"/>
          <w:sz w:val="20"/>
          <w:szCs w:val="20"/>
        </w:rPr>
        <w:t xml:space="preserve">należy </w:t>
      </w:r>
      <w:r w:rsidR="00286DC8" w:rsidRPr="00286DC8">
        <w:rPr>
          <w:rFonts w:ascii="Times New Roman" w:hAnsi="Times New Roman"/>
          <w:sz w:val="20"/>
          <w:szCs w:val="20"/>
        </w:rPr>
        <w:t>je</w:t>
      </w:r>
      <w:r w:rsidR="00536A78" w:rsidRPr="00286DC8">
        <w:rPr>
          <w:rFonts w:ascii="Times New Roman" w:hAnsi="Times New Roman"/>
          <w:sz w:val="20"/>
          <w:szCs w:val="20"/>
        </w:rPr>
        <w:t xml:space="preserve"> interpretować łącznie z pozostałą częścią dokume</w:t>
      </w:r>
      <w:r w:rsidR="00CF4369" w:rsidRPr="00286DC8">
        <w:rPr>
          <w:rFonts w:ascii="Times New Roman" w:hAnsi="Times New Roman"/>
          <w:sz w:val="20"/>
          <w:szCs w:val="20"/>
        </w:rPr>
        <w:t>ntacji</w:t>
      </w:r>
      <w:r w:rsidR="00AA454A">
        <w:rPr>
          <w:rFonts w:ascii="Times New Roman" w:hAnsi="Times New Roman"/>
          <w:sz w:val="20"/>
          <w:szCs w:val="20"/>
        </w:rPr>
        <w:t xml:space="preserve"> technicznej</w:t>
      </w:r>
      <w:r w:rsidR="00CF4369" w:rsidRPr="00286DC8">
        <w:rPr>
          <w:rFonts w:ascii="Times New Roman" w:hAnsi="Times New Roman"/>
          <w:sz w:val="20"/>
          <w:szCs w:val="20"/>
        </w:rPr>
        <w:t xml:space="preserve"> przekazanej w</w:t>
      </w:r>
      <w:r w:rsidR="00536A78" w:rsidRPr="00286DC8">
        <w:rPr>
          <w:rFonts w:ascii="Times New Roman" w:hAnsi="Times New Roman"/>
          <w:sz w:val="20"/>
          <w:szCs w:val="20"/>
        </w:rPr>
        <w:t>ykonawcom.</w:t>
      </w:r>
    </w:p>
    <w:p w14:paraId="5B45C169" w14:textId="77777777" w:rsidR="00840797" w:rsidRDefault="009E1243" w:rsidP="005762EE">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840797" w:rsidRPr="00840797">
        <w:rPr>
          <w:rFonts w:ascii="Times New Roman" w:hAnsi="Times New Roman"/>
          <w:sz w:val="20"/>
          <w:szCs w:val="20"/>
        </w:rPr>
        <w:t xml:space="preserve">Budynek pałacu, w którym mają być przeprowadzone </w:t>
      </w:r>
      <w:r w:rsidR="00AA454A">
        <w:rPr>
          <w:rFonts w:ascii="Times New Roman" w:hAnsi="Times New Roman"/>
          <w:sz w:val="20"/>
          <w:szCs w:val="20"/>
        </w:rPr>
        <w:t xml:space="preserve">przedmiotowe prace wpisany jest </w:t>
      </w:r>
      <w:r w:rsidR="00840797" w:rsidRPr="00840797">
        <w:rPr>
          <w:rFonts w:ascii="Times New Roman" w:hAnsi="Times New Roman"/>
          <w:sz w:val="20"/>
          <w:szCs w:val="20"/>
        </w:rPr>
        <w:t>do reje</w:t>
      </w:r>
      <w:r w:rsidR="00AA454A">
        <w:rPr>
          <w:rFonts w:ascii="Times New Roman" w:hAnsi="Times New Roman"/>
          <w:sz w:val="20"/>
          <w:szCs w:val="20"/>
        </w:rPr>
        <w:t>stru zabytków, oraz znajduje się</w:t>
      </w:r>
      <w:r w:rsidR="00840797" w:rsidRPr="00840797">
        <w:rPr>
          <w:rFonts w:ascii="Times New Roman" w:hAnsi="Times New Roman"/>
          <w:sz w:val="20"/>
          <w:szCs w:val="20"/>
        </w:rPr>
        <w:t xml:space="preserve"> na obszarze parku wpisanego do rejestru zabytków – nr rej. 1680/A z 04.04.1975 r.</w:t>
      </w:r>
      <w:r w:rsidR="00840797">
        <w:rPr>
          <w:rFonts w:ascii="Times New Roman" w:hAnsi="Times New Roman"/>
          <w:sz w:val="20"/>
          <w:szCs w:val="20"/>
        </w:rPr>
        <w:t>.</w:t>
      </w:r>
    </w:p>
    <w:p w14:paraId="1E19AE0A" w14:textId="77777777" w:rsidR="00C30866" w:rsidRDefault="009E1243" w:rsidP="005762EE">
      <w:pPr>
        <w:numPr>
          <w:ilvl w:val="1"/>
          <w:numId w:val="2"/>
        </w:numPr>
        <w:tabs>
          <w:tab w:val="clear" w:pos="792"/>
          <w:tab w:val="num" w:pos="0"/>
        </w:tabs>
        <w:autoSpaceDE w:val="0"/>
        <w:autoSpaceDN w:val="0"/>
        <w:adjustRightInd w:val="0"/>
        <w:spacing w:line="360" w:lineRule="auto"/>
        <w:ind w:hanging="508"/>
        <w:jc w:val="both"/>
        <w:rPr>
          <w:rFonts w:ascii="Times New Roman" w:hAnsi="Times New Roman"/>
          <w:sz w:val="20"/>
          <w:szCs w:val="20"/>
        </w:rPr>
      </w:pPr>
      <w:r>
        <w:rPr>
          <w:rFonts w:ascii="Times New Roman" w:hAnsi="Times New Roman"/>
          <w:sz w:val="20"/>
          <w:szCs w:val="20"/>
        </w:rPr>
        <w:t xml:space="preserve"> </w:t>
      </w:r>
      <w:r w:rsidR="00840797" w:rsidRPr="00840797">
        <w:rPr>
          <w:rFonts w:ascii="Times New Roman" w:hAnsi="Times New Roman"/>
          <w:sz w:val="20"/>
          <w:szCs w:val="20"/>
        </w:rPr>
        <w:t xml:space="preserve">Wszelkie prace budowlane należy przeprowadzić w sposób umożliwiający normalne funkcjonowanie zakładu leczniczego, jakim jest Zakład Leczenia Uzależnień w Charcicach, z uwzględnieniem przebywających w nim pacjentów. </w:t>
      </w:r>
    </w:p>
    <w:p w14:paraId="5A3687C1" w14:textId="77777777" w:rsidR="00840797" w:rsidRDefault="009E1243" w:rsidP="005762EE">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840797" w:rsidRPr="00840797">
        <w:rPr>
          <w:rFonts w:ascii="Times New Roman" w:hAnsi="Times New Roman"/>
          <w:sz w:val="20"/>
          <w:szCs w:val="20"/>
        </w:rPr>
        <w:t>Zamawiający zezwala na poruszanie się po terenie Zakładu wyłącznie pojazdami o max. nacisku 8 ton / oś.</w:t>
      </w:r>
    </w:p>
    <w:p w14:paraId="7902D3F2" w14:textId="77777777" w:rsidR="00193F5B" w:rsidRPr="00C30866" w:rsidRDefault="009E1243" w:rsidP="005762EE">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193F5B" w:rsidRPr="00C30866">
        <w:rPr>
          <w:rFonts w:ascii="Times New Roman" w:hAnsi="Times New Roman"/>
          <w:sz w:val="20"/>
          <w:szCs w:val="20"/>
        </w:rPr>
        <w:t>Nazwa i kod wg Wspólnego Słownika Zamówień (CPV): 45000000-7 - roboty budowlane</w:t>
      </w:r>
    </w:p>
    <w:p w14:paraId="7C89ED23" w14:textId="77777777" w:rsidR="00065476" w:rsidRPr="00065476" w:rsidRDefault="00065476" w:rsidP="009E1243">
      <w:pPr>
        <w:autoSpaceDE w:val="0"/>
        <w:autoSpaceDN w:val="0"/>
        <w:adjustRightInd w:val="0"/>
        <w:spacing w:line="360" w:lineRule="auto"/>
        <w:ind w:left="143" w:firstLine="708"/>
        <w:jc w:val="both"/>
        <w:rPr>
          <w:rFonts w:ascii="Times New Roman" w:hAnsi="Times New Roman"/>
          <w:sz w:val="20"/>
          <w:szCs w:val="20"/>
        </w:rPr>
      </w:pPr>
      <w:r>
        <w:rPr>
          <w:rFonts w:ascii="Times New Roman" w:hAnsi="Times New Roman"/>
          <w:sz w:val="20"/>
          <w:szCs w:val="20"/>
        </w:rPr>
        <w:t xml:space="preserve">Dodatkowy przedmiot: </w:t>
      </w:r>
      <w:r w:rsidRPr="00172FA6">
        <w:rPr>
          <w:rFonts w:ascii="Times New Roman" w:hAnsi="Times New Roman"/>
          <w:sz w:val="20"/>
          <w:szCs w:val="20"/>
        </w:rPr>
        <w:t>45421000-4 - roboty w zakresie stolarki budowlanej</w:t>
      </w:r>
      <w:r w:rsidR="00172FA6" w:rsidRPr="00172FA6">
        <w:rPr>
          <w:rFonts w:ascii="Times New Roman" w:hAnsi="Times New Roman"/>
          <w:sz w:val="20"/>
          <w:szCs w:val="20"/>
        </w:rPr>
        <w:t>,</w:t>
      </w:r>
    </w:p>
    <w:p w14:paraId="525B4C3A" w14:textId="77777777" w:rsidR="009A4917" w:rsidRDefault="00065476" w:rsidP="009E1243">
      <w:pPr>
        <w:autoSpaceDE w:val="0"/>
        <w:autoSpaceDN w:val="0"/>
        <w:adjustRightInd w:val="0"/>
        <w:spacing w:line="360" w:lineRule="auto"/>
        <w:ind w:left="143" w:firstLine="708"/>
        <w:jc w:val="both"/>
        <w:rPr>
          <w:rFonts w:ascii="Times New Roman" w:hAnsi="Times New Roman"/>
          <w:sz w:val="20"/>
          <w:szCs w:val="20"/>
        </w:rPr>
      </w:pPr>
      <w:r w:rsidRPr="00172FA6">
        <w:rPr>
          <w:rFonts w:ascii="Times New Roman" w:hAnsi="Times New Roman"/>
          <w:sz w:val="20"/>
          <w:szCs w:val="20"/>
        </w:rPr>
        <w:t>45421100-5 - instalowanie drzwi i okien, i podobnych elementów</w:t>
      </w:r>
    </w:p>
    <w:p w14:paraId="1388384C" w14:textId="77777777" w:rsidR="007E2D5E" w:rsidRPr="00EC30DB" w:rsidRDefault="00EC30DB" w:rsidP="009E1243">
      <w:pPr>
        <w:autoSpaceDE w:val="0"/>
        <w:autoSpaceDN w:val="0"/>
        <w:adjustRightInd w:val="0"/>
        <w:spacing w:line="360" w:lineRule="auto"/>
        <w:ind w:left="143" w:firstLine="708"/>
        <w:jc w:val="both"/>
        <w:rPr>
          <w:rFonts w:ascii="Times New Roman" w:hAnsi="Times New Roman"/>
          <w:sz w:val="20"/>
          <w:szCs w:val="20"/>
        </w:rPr>
      </w:pPr>
      <w:r>
        <w:rPr>
          <w:rFonts w:ascii="Times New Roman" w:hAnsi="Times New Roman"/>
          <w:sz w:val="20"/>
          <w:szCs w:val="20"/>
        </w:rPr>
        <w:t>45262300-4 - b</w:t>
      </w:r>
      <w:r w:rsidRPr="00EC30DB">
        <w:rPr>
          <w:rFonts w:ascii="Times New Roman" w:hAnsi="Times New Roman"/>
          <w:sz w:val="20"/>
          <w:szCs w:val="20"/>
        </w:rPr>
        <w:t>etonowanie</w:t>
      </w:r>
    </w:p>
    <w:p w14:paraId="6BE46C4F" w14:textId="77777777" w:rsidR="007E2D5E" w:rsidRDefault="00EC30DB" w:rsidP="009E1243">
      <w:pPr>
        <w:autoSpaceDE w:val="0"/>
        <w:autoSpaceDN w:val="0"/>
        <w:adjustRightInd w:val="0"/>
        <w:spacing w:line="360" w:lineRule="auto"/>
        <w:ind w:left="143" w:firstLine="708"/>
        <w:jc w:val="both"/>
        <w:rPr>
          <w:rFonts w:ascii="Times New Roman" w:hAnsi="Times New Roman"/>
          <w:sz w:val="20"/>
          <w:szCs w:val="20"/>
        </w:rPr>
      </w:pPr>
      <w:r>
        <w:rPr>
          <w:rFonts w:ascii="Times New Roman" w:hAnsi="Times New Roman"/>
          <w:sz w:val="20"/>
          <w:szCs w:val="20"/>
        </w:rPr>
        <w:t>45110000-1 - r</w:t>
      </w:r>
      <w:r w:rsidRPr="00EC30DB">
        <w:rPr>
          <w:rFonts w:ascii="Times New Roman" w:hAnsi="Times New Roman"/>
          <w:sz w:val="20"/>
          <w:szCs w:val="20"/>
        </w:rPr>
        <w:t>oboty w zakresie burzenia i rozbiórki obiektów budowlanych; roboty ziemne</w:t>
      </w:r>
    </w:p>
    <w:p w14:paraId="351C1573" w14:textId="77777777" w:rsidR="00EC30DB" w:rsidRDefault="00FB74F1" w:rsidP="009E1243">
      <w:pPr>
        <w:autoSpaceDE w:val="0"/>
        <w:autoSpaceDN w:val="0"/>
        <w:adjustRightInd w:val="0"/>
        <w:spacing w:line="360" w:lineRule="auto"/>
        <w:ind w:left="143" w:firstLine="708"/>
        <w:jc w:val="both"/>
        <w:rPr>
          <w:rFonts w:ascii="Times New Roman" w:hAnsi="Times New Roman"/>
          <w:sz w:val="20"/>
          <w:szCs w:val="20"/>
        </w:rPr>
      </w:pPr>
      <w:r>
        <w:rPr>
          <w:rFonts w:ascii="Times New Roman" w:hAnsi="Times New Roman"/>
          <w:sz w:val="20"/>
          <w:szCs w:val="20"/>
        </w:rPr>
        <w:t>45410000-4 - t</w:t>
      </w:r>
      <w:r w:rsidRPr="00FB74F1">
        <w:rPr>
          <w:rFonts w:ascii="Times New Roman" w:hAnsi="Times New Roman"/>
          <w:sz w:val="20"/>
          <w:szCs w:val="20"/>
        </w:rPr>
        <w:t>ynkowanie</w:t>
      </w:r>
    </w:p>
    <w:p w14:paraId="116FB545" w14:textId="77777777" w:rsidR="00EC30DB" w:rsidRDefault="00725260" w:rsidP="009E1243">
      <w:pPr>
        <w:autoSpaceDE w:val="0"/>
        <w:autoSpaceDN w:val="0"/>
        <w:adjustRightInd w:val="0"/>
        <w:spacing w:line="360" w:lineRule="auto"/>
        <w:ind w:left="143" w:firstLine="708"/>
        <w:jc w:val="both"/>
        <w:rPr>
          <w:rFonts w:ascii="Times New Roman" w:hAnsi="Times New Roman"/>
          <w:sz w:val="20"/>
          <w:szCs w:val="20"/>
        </w:rPr>
      </w:pPr>
      <w:r>
        <w:rPr>
          <w:rFonts w:ascii="Times New Roman" w:hAnsi="Times New Roman"/>
          <w:sz w:val="20"/>
          <w:szCs w:val="20"/>
        </w:rPr>
        <w:t>45442100-8 - r</w:t>
      </w:r>
      <w:r w:rsidRPr="00725260">
        <w:rPr>
          <w:rFonts w:ascii="Times New Roman" w:hAnsi="Times New Roman"/>
          <w:sz w:val="20"/>
          <w:szCs w:val="20"/>
        </w:rPr>
        <w:t>oboty malarskie</w:t>
      </w:r>
    </w:p>
    <w:p w14:paraId="0589DF67" w14:textId="77777777" w:rsidR="00EC30DB" w:rsidRDefault="00CC0034" w:rsidP="009E1243">
      <w:pPr>
        <w:autoSpaceDE w:val="0"/>
        <w:autoSpaceDN w:val="0"/>
        <w:adjustRightInd w:val="0"/>
        <w:spacing w:line="360" w:lineRule="auto"/>
        <w:ind w:left="84" w:firstLine="708"/>
        <w:jc w:val="both"/>
        <w:rPr>
          <w:rFonts w:ascii="Times New Roman" w:hAnsi="Times New Roman"/>
          <w:sz w:val="20"/>
          <w:szCs w:val="20"/>
        </w:rPr>
      </w:pPr>
      <w:r>
        <w:rPr>
          <w:rFonts w:ascii="Times New Roman" w:hAnsi="Times New Roman"/>
          <w:sz w:val="20"/>
          <w:szCs w:val="20"/>
        </w:rPr>
        <w:t>45262000-1 - s</w:t>
      </w:r>
      <w:r w:rsidRPr="00CC0034">
        <w:rPr>
          <w:rFonts w:ascii="Times New Roman" w:hAnsi="Times New Roman"/>
          <w:sz w:val="20"/>
          <w:szCs w:val="20"/>
        </w:rPr>
        <w:t>pecjalne roboty budowlane inne niż dachowe</w:t>
      </w:r>
    </w:p>
    <w:p w14:paraId="154C22E6" w14:textId="26073018" w:rsidR="00E2548E" w:rsidRPr="0068045C" w:rsidRDefault="009E1243" w:rsidP="009E1243">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323B18">
        <w:rPr>
          <w:rFonts w:ascii="Times New Roman" w:hAnsi="Times New Roman"/>
          <w:sz w:val="20"/>
          <w:szCs w:val="20"/>
        </w:rPr>
        <w:t>Ewentualnie występujące w</w:t>
      </w:r>
      <w:r w:rsidR="009F31A5" w:rsidRPr="00B64661">
        <w:rPr>
          <w:rFonts w:ascii="Times New Roman" w:hAnsi="Times New Roman"/>
          <w:sz w:val="20"/>
          <w:szCs w:val="20"/>
        </w:rPr>
        <w:t xml:space="preserve"> dokumentacji </w:t>
      </w:r>
      <w:r>
        <w:rPr>
          <w:rFonts w:ascii="Times New Roman" w:hAnsi="Times New Roman"/>
          <w:sz w:val="20"/>
          <w:szCs w:val="20"/>
        </w:rPr>
        <w:t xml:space="preserve">technicznej </w:t>
      </w:r>
      <w:r w:rsidR="00E2548E" w:rsidRPr="00E2548E">
        <w:rPr>
          <w:rFonts w:ascii="Times New Roman" w:hAnsi="Times New Roman"/>
          <w:sz w:val="20"/>
          <w:szCs w:val="20"/>
        </w:rPr>
        <w:t xml:space="preserve">nazwy własne produktów i materiałów specjalistycznych, </w:t>
      </w:r>
      <w:r w:rsidR="00116AE4">
        <w:rPr>
          <w:rFonts w:ascii="Times New Roman" w:hAnsi="Times New Roman"/>
          <w:sz w:val="20"/>
          <w:szCs w:val="20"/>
        </w:rPr>
        <w:t xml:space="preserve">wskazano </w:t>
      </w:r>
      <w:r w:rsidR="00E2548E" w:rsidRPr="00E2548E">
        <w:rPr>
          <w:rFonts w:ascii="Times New Roman" w:hAnsi="Times New Roman"/>
          <w:sz w:val="20"/>
          <w:szCs w:val="20"/>
        </w:rPr>
        <w:t>jedynie w celu ustalenia pożądanego standardu wykonani</w:t>
      </w:r>
      <w:r w:rsidR="00C65844">
        <w:rPr>
          <w:rFonts w:ascii="Times New Roman" w:hAnsi="Times New Roman"/>
          <w:sz w:val="20"/>
          <w:szCs w:val="20"/>
        </w:rPr>
        <w:t>a oraz określenia właściwości i </w:t>
      </w:r>
      <w:r w:rsidR="00E2548E" w:rsidRPr="00E2548E">
        <w:rPr>
          <w:rFonts w:ascii="Times New Roman" w:hAnsi="Times New Roman"/>
          <w:sz w:val="20"/>
          <w:szCs w:val="20"/>
        </w:rPr>
        <w:t xml:space="preserve">wymogów technicznych założonych dla projektowanych rozwiązań. Dopuszcza </w:t>
      </w:r>
      <w:r w:rsidR="00BB2678">
        <w:rPr>
          <w:rFonts w:ascii="Times New Roman" w:hAnsi="Times New Roman"/>
          <w:sz w:val="20"/>
          <w:szCs w:val="20"/>
        </w:rPr>
        <w:t>się </w:t>
      </w:r>
      <w:r w:rsidR="00E2548E" w:rsidRPr="00E2548E">
        <w:rPr>
          <w:rFonts w:ascii="Times New Roman" w:hAnsi="Times New Roman"/>
          <w:sz w:val="20"/>
          <w:szCs w:val="20"/>
        </w:rPr>
        <w:t xml:space="preserve">zastosowanie równoważnych rozwiązań systemowych w oparciu o produkty i wyroby innych producentów pod warunkiem uzyskania co najmniej tych samych parametrów technicznych. Przy realizacji przedmiotu zamówienia należy zastosować rozwiązania systemowe celem uzyskania pożądanego efektu końcowego oraz zachowania gwarancji dla zastosowanej technologii i materiałów. </w:t>
      </w:r>
    </w:p>
    <w:p w14:paraId="24E3990A" w14:textId="77777777" w:rsidR="003D5CBE" w:rsidRDefault="009E1243" w:rsidP="009E1243">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4C77C7">
        <w:rPr>
          <w:rFonts w:ascii="Times New Roman" w:hAnsi="Times New Roman"/>
          <w:sz w:val="20"/>
          <w:szCs w:val="20"/>
        </w:rPr>
        <w:t>Umożliwia się wykonawcy przeprowadzenie</w:t>
      </w:r>
      <w:r w:rsidR="003D5CBE" w:rsidRPr="008A29C5">
        <w:rPr>
          <w:rFonts w:ascii="Times New Roman" w:hAnsi="Times New Roman"/>
          <w:sz w:val="20"/>
          <w:szCs w:val="20"/>
        </w:rPr>
        <w:t xml:space="preserve"> wizji lokalnej miejsca robót, w celu pozyskania wszelkich danych mogących być przydatnymi do przygotowania oferty oraz realizacji i rozliczenia przedmiotu </w:t>
      </w:r>
      <w:r w:rsidR="00456698" w:rsidRPr="008A29C5">
        <w:rPr>
          <w:rFonts w:ascii="Times New Roman" w:hAnsi="Times New Roman"/>
          <w:sz w:val="20"/>
          <w:szCs w:val="20"/>
        </w:rPr>
        <w:t>umowy</w:t>
      </w:r>
      <w:r w:rsidR="003D5CBE" w:rsidRPr="008A29C5">
        <w:rPr>
          <w:rFonts w:ascii="Times New Roman" w:hAnsi="Times New Roman"/>
          <w:sz w:val="20"/>
          <w:szCs w:val="20"/>
        </w:rPr>
        <w:t>. Koszt dokonania wizji lokalnej poniesie wykonawca.</w:t>
      </w:r>
    </w:p>
    <w:p w14:paraId="4A72D30C" w14:textId="79F04BCD" w:rsidR="001C6A71" w:rsidRPr="001C6A71" w:rsidRDefault="008A29C5" w:rsidP="009E1243">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9E1243">
        <w:rPr>
          <w:rFonts w:ascii="Times New Roman" w:hAnsi="Times New Roman"/>
          <w:sz w:val="20"/>
          <w:szCs w:val="20"/>
        </w:rPr>
        <w:t xml:space="preserve"> </w:t>
      </w:r>
      <w:r w:rsidR="001C6A71" w:rsidRPr="001C6A71">
        <w:rPr>
          <w:rFonts w:ascii="Times New Roman" w:hAnsi="Times New Roman"/>
          <w:sz w:val="20"/>
          <w:szCs w:val="20"/>
        </w:rPr>
        <w:t>Zabrania się wykonawcy stosowania materiałów, które nie odpowiadają wymaganiom przypisanych im norm lub posiadają parametry gorsze niż wskaza</w:t>
      </w:r>
      <w:r w:rsidR="001C6A71">
        <w:rPr>
          <w:rFonts w:ascii="Times New Roman" w:hAnsi="Times New Roman"/>
          <w:sz w:val="20"/>
          <w:szCs w:val="20"/>
        </w:rPr>
        <w:t xml:space="preserve">ne w dokumentacji </w:t>
      </w:r>
      <w:r w:rsidR="009E1243">
        <w:rPr>
          <w:rFonts w:ascii="Times New Roman" w:hAnsi="Times New Roman"/>
          <w:sz w:val="20"/>
          <w:szCs w:val="20"/>
        </w:rPr>
        <w:t>technicznej</w:t>
      </w:r>
      <w:r w:rsidR="001C6A71">
        <w:rPr>
          <w:rFonts w:ascii="Times New Roman" w:hAnsi="Times New Roman"/>
          <w:sz w:val="20"/>
          <w:szCs w:val="20"/>
        </w:rPr>
        <w:t>, SIWZ</w:t>
      </w:r>
      <w:r w:rsidR="001C6A71" w:rsidRPr="001C6A71">
        <w:rPr>
          <w:rFonts w:ascii="Times New Roman" w:hAnsi="Times New Roman"/>
          <w:sz w:val="20"/>
          <w:szCs w:val="20"/>
        </w:rPr>
        <w:t xml:space="preserve">. Wyroby budowlane, które </w:t>
      </w:r>
      <w:r w:rsidR="001C6A71" w:rsidRPr="001C6A71">
        <w:rPr>
          <w:rFonts w:ascii="Times New Roman" w:hAnsi="Times New Roman"/>
          <w:sz w:val="20"/>
          <w:szCs w:val="20"/>
        </w:rPr>
        <w:lastRenderedPageBreak/>
        <w:t xml:space="preserve">będą używane do realizacji przedmiotu zamówienia muszą </w:t>
      </w:r>
      <w:r w:rsidR="00604C02">
        <w:rPr>
          <w:rFonts w:ascii="Times New Roman" w:hAnsi="Times New Roman"/>
          <w:sz w:val="20"/>
          <w:szCs w:val="20"/>
        </w:rPr>
        <w:t>spełniać wymagania wynikające z </w:t>
      </w:r>
      <w:r w:rsidR="001C6A71" w:rsidRPr="001C6A71">
        <w:rPr>
          <w:rFonts w:ascii="Times New Roman" w:hAnsi="Times New Roman"/>
          <w:sz w:val="20"/>
          <w:szCs w:val="20"/>
        </w:rPr>
        <w:t>przepisów prawa, w tym w szczególności ustawy z dnia 16 kwietnia 2004 r. o wyrobach budowlanych oraz ustawy z dnia 7 lipca 1994 roku Prawo budowlane.</w:t>
      </w:r>
    </w:p>
    <w:p w14:paraId="321758F7" w14:textId="77777777" w:rsidR="0068045C" w:rsidRPr="0068045C" w:rsidRDefault="004F5B0C" w:rsidP="00A428AA">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68045C" w:rsidRPr="0068045C">
        <w:rPr>
          <w:rFonts w:ascii="Times New Roman" w:hAnsi="Times New Roman"/>
          <w:sz w:val="20"/>
          <w:szCs w:val="20"/>
        </w:rPr>
        <w:t>Wykonawca udzieli Zamawiającemu gwarancji na wykonany prze</w:t>
      </w:r>
      <w:r w:rsidR="0068045C">
        <w:rPr>
          <w:rFonts w:ascii="Times New Roman" w:hAnsi="Times New Roman"/>
          <w:sz w:val="20"/>
          <w:szCs w:val="20"/>
        </w:rPr>
        <w:t xml:space="preserve">dmiot zamówienia na co najmniej </w:t>
      </w:r>
      <w:r w:rsidR="00296F67">
        <w:rPr>
          <w:rFonts w:ascii="Times New Roman" w:hAnsi="Times New Roman"/>
          <w:sz w:val="20"/>
          <w:szCs w:val="20"/>
        </w:rPr>
        <w:t>5</w:t>
      </w:r>
      <w:r w:rsidR="0068045C" w:rsidRPr="0068045C">
        <w:rPr>
          <w:rFonts w:ascii="Times New Roman" w:hAnsi="Times New Roman"/>
          <w:sz w:val="20"/>
          <w:szCs w:val="20"/>
        </w:rPr>
        <w:t xml:space="preserve"> lat (</w:t>
      </w:r>
      <w:r w:rsidR="0068045C">
        <w:rPr>
          <w:rFonts w:ascii="Times New Roman" w:hAnsi="Times New Roman"/>
          <w:sz w:val="20"/>
          <w:szCs w:val="20"/>
        </w:rPr>
        <w:t>6</w:t>
      </w:r>
      <w:r w:rsidR="00296F67">
        <w:rPr>
          <w:rFonts w:ascii="Times New Roman" w:hAnsi="Times New Roman"/>
          <w:sz w:val="20"/>
          <w:szCs w:val="20"/>
        </w:rPr>
        <w:t>0 </w:t>
      </w:r>
      <w:r w:rsidR="0068045C" w:rsidRPr="0068045C">
        <w:rPr>
          <w:rFonts w:ascii="Times New Roman" w:hAnsi="Times New Roman"/>
          <w:sz w:val="20"/>
          <w:szCs w:val="20"/>
        </w:rPr>
        <w:t>miesięcy),</w:t>
      </w:r>
      <w:r w:rsidR="002750E3" w:rsidRPr="002750E3">
        <w:rPr>
          <w:rFonts w:ascii="Times New Roman" w:hAnsi="Times New Roman"/>
          <w:sz w:val="20"/>
          <w:szCs w:val="20"/>
        </w:rPr>
        <w:t xml:space="preserve"> </w:t>
      </w:r>
      <w:r w:rsidR="002750E3" w:rsidRPr="00251086">
        <w:rPr>
          <w:rFonts w:ascii="Times New Roman" w:hAnsi="Times New Roman"/>
          <w:sz w:val="20"/>
          <w:szCs w:val="20"/>
        </w:rPr>
        <w:t>licząc od daty podpisania nie zawierającego zastrzeżeń końcowego protokołu odbioru przedmiotu umowy</w:t>
      </w:r>
      <w:r w:rsidR="002750E3">
        <w:rPr>
          <w:rFonts w:ascii="Times New Roman" w:hAnsi="Times New Roman"/>
          <w:sz w:val="20"/>
          <w:szCs w:val="20"/>
        </w:rPr>
        <w:t>.</w:t>
      </w:r>
    </w:p>
    <w:p w14:paraId="44BCBAE5" w14:textId="77777777" w:rsidR="00415DE7" w:rsidRPr="002859A8" w:rsidRDefault="004F5B0C" w:rsidP="004F5B0C">
      <w:pPr>
        <w:numPr>
          <w:ilvl w:val="1"/>
          <w:numId w:val="2"/>
        </w:numPr>
        <w:tabs>
          <w:tab w:val="clear" w:pos="792"/>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3D5CBE" w:rsidRPr="002859A8">
        <w:rPr>
          <w:rFonts w:ascii="Times New Roman" w:hAnsi="Times New Roman"/>
          <w:sz w:val="20"/>
          <w:szCs w:val="20"/>
        </w:rPr>
        <w:t>Zamawiający zapewnia</w:t>
      </w:r>
      <w:r w:rsidR="007E1AAB" w:rsidRPr="002859A8">
        <w:rPr>
          <w:rFonts w:ascii="Times New Roman" w:hAnsi="Times New Roman"/>
          <w:sz w:val="20"/>
          <w:szCs w:val="20"/>
        </w:rPr>
        <w:t xml:space="preserve"> </w:t>
      </w:r>
      <w:r w:rsidR="003D5CBE" w:rsidRPr="002859A8">
        <w:rPr>
          <w:rFonts w:ascii="Times New Roman" w:hAnsi="Times New Roman"/>
          <w:sz w:val="20"/>
          <w:szCs w:val="20"/>
        </w:rPr>
        <w:t>nadzór</w:t>
      </w:r>
      <w:r w:rsidR="005E130E" w:rsidRPr="002859A8">
        <w:rPr>
          <w:rFonts w:ascii="Times New Roman" w:hAnsi="Times New Roman"/>
          <w:sz w:val="20"/>
          <w:szCs w:val="20"/>
        </w:rPr>
        <w:t xml:space="preserve"> </w:t>
      </w:r>
      <w:r w:rsidR="003D5CBE" w:rsidRPr="002859A8">
        <w:rPr>
          <w:rFonts w:ascii="Times New Roman" w:hAnsi="Times New Roman"/>
          <w:sz w:val="20"/>
          <w:szCs w:val="20"/>
        </w:rPr>
        <w:t>i</w:t>
      </w:r>
      <w:r w:rsidR="006E6DF9" w:rsidRPr="002859A8">
        <w:rPr>
          <w:rFonts w:ascii="Times New Roman" w:hAnsi="Times New Roman"/>
          <w:sz w:val="20"/>
          <w:szCs w:val="20"/>
        </w:rPr>
        <w:t>nwestorski zgodnie z warunkami p</w:t>
      </w:r>
      <w:r w:rsidR="0068045C" w:rsidRPr="002859A8">
        <w:rPr>
          <w:rFonts w:ascii="Times New Roman" w:hAnsi="Times New Roman"/>
          <w:sz w:val="20"/>
          <w:szCs w:val="20"/>
        </w:rPr>
        <w:t>ozwolenia na budowę.</w:t>
      </w:r>
    </w:p>
    <w:p w14:paraId="2C00E988" w14:textId="77777777" w:rsidR="008A29C5" w:rsidRPr="008A29C5" w:rsidRDefault="008A29C5" w:rsidP="008A29C5">
      <w:pPr>
        <w:autoSpaceDE w:val="0"/>
        <w:autoSpaceDN w:val="0"/>
        <w:adjustRightInd w:val="0"/>
        <w:spacing w:line="360" w:lineRule="auto"/>
        <w:ind w:left="1224"/>
        <w:jc w:val="both"/>
        <w:rPr>
          <w:rFonts w:ascii="Times New Roman" w:hAnsi="Times New Roman"/>
          <w:sz w:val="20"/>
          <w:szCs w:val="20"/>
        </w:rPr>
      </w:pPr>
    </w:p>
    <w:p w14:paraId="3A0BDA8D" w14:textId="77777777" w:rsidR="00AE3B81" w:rsidRPr="0069109E" w:rsidRDefault="00AE3B81" w:rsidP="00DE1E03">
      <w:pPr>
        <w:numPr>
          <w:ilvl w:val="0"/>
          <w:numId w:val="2"/>
        </w:numPr>
        <w:tabs>
          <w:tab w:val="clear" w:pos="360"/>
          <w:tab w:val="num" w:pos="0"/>
        </w:tabs>
        <w:autoSpaceDE w:val="0"/>
        <w:autoSpaceDN w:val="0"/>
        <w:adjustRightInd w:val="0"/>
        <w:spacing w:line="360" w:lineRule="auto"/>
        <w:ind w:left="426" w:hanging="426"/>
        <w:jc w:val="both"/>
        <w:rPr>
          <w:rFonts w:ascii="Times New Roman" w:hAnsi="Times New Roman"/>
          <w:b/>
          <w:sz w:val="20"/>
          <w:szCs w:val="20"/>
        </w:rPr>
      </w:pPr>
      <w:r w:rsidRPr="0069109E">
        <w:rPr>
          <w:rFonts w:ascii="Times New Roman" w:hAnsi="Times New Roman"/>
          <w:b/>
          <w:sz w:val="20"/>
          <w:szCs w:val="20"/>
        </w:rPr>
        <w:t>Oferty częściowe, umowa ramowa</w:t>
      </w:r>
      <w:r w:rsidR="00790329" w:rsidRPr="0069109E">
        <w:rPr>
          <w:rFonts w:ascii="Times New Roman" w:hAnsi="Times New Roman"/>
          <w:b/>
          <w:sz w:val="20"/>
          <w:szCs w:val="20"/>
        </w:rPr>
        <w:t>, aukcja elektroniczna</w:t>
      </w:r>
    </w:p>
    <w:p w14:paraId="73CC2C62" w14:textId="77777777" w:rsidR="00AE3B81" w:rsidRPr="0069109E" w:rsidRDefault="00AE3B81" w:rsidP="00DE1E03">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69109E">
        <w:rPr>
          <w:rFonts w:ascii="Times New Roman" w:hAnsi="Times New Roman"/>
          <w:sz w:val="20"/>
          <w:szCs w:val="20"/>
        </w:rPr>
        <w:t>Zamawiający nie dopuszcza składania ofert częściowych.</w:t>
      </w:r>
    </w:p>
    <w:p w14:paraId="7ACFB1A5" w14:textId="77777777" w:rsidR="00790329" w:rsidRPr="0069109E" w:rsidRDefault="00AE3B81" w:rsidP="00DE1E03">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69109E">
        <w:rPr>
          <w:rFonts w:ascii="Times New Roman" w:hAnsi="Times New Roman"/>
          <w:sz w:val="20"/>
          <w:szCs w:val="20"/>
        </w:rPr>
        <w:t>Zamawiający nie przewiduje zawarcia umowy ramowej.</w:t>
      </w:r>
    </w:p>
    <w:p w14:paraId="0CDF0580" w14:textId="77777777" w:rsidR="00790329" w:rsidRPr="0069109E" w:rsidRDefault="00790329" w:rsidP="00DE1E03">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69109E">
        <w:rPr>
          <w:rFonts w:ascii="Times New Roman" w:hAnsi="Times New Roman"/>
          <w:sz w:val="20"/>
          <w:szCs w:val="20"/>
        </w:rPr>
        <w:t>Zamawiający nie przewiduje przeprowadzenia aukcji elektronicznej.</w:t>
      </w:r>
    </w:p>
    <w:p w14:paraId="62E2AB08" w14:textId="77777777" w:rsidR="0089343C" w:rsidRPr="0069109E" w:rsidRDefault="0089343C">
      <w:pPr>
        <w:autoSpaceDE w:val="0"/>
        <w:autoSpaceDN w:val="0"/>
        <w:adjustRightInd w:val="0"/>
        <w:ind w:left="360"/>
        <w:jc w:val="both"/>
        <w:rPr>
          <w:rFonts w:ascii="Times New Roman" w:hAnsi="Times New Roman"/>
          <w:sz w:val="20"/>
          <w:szCs w:val="20"/>
        </w:rPr>
      </w:pPr>
    </w:p>
    <w:p w14:paraId="2CC84034" w14:textId="77777777" w:rsidR="00AE3B81" w:rsidRPr="0069109E" w:rsidRDefault="00AE3B81" w:rsidP="00DE1E03">
      <w:pPr>
        <w:numPr>
          <w:ilvl w:val="0"/>
          <w:numId w:val="2"/>
        </w:numPr>
        <w:tabs>
          <w:tab w:val="clear" w:pos="360"/>
          <w:tab w:val="num" w:pos="0"/>
        </w:tabs>
        <w:autoSpaceDE w:val="0"/>
        <w:autoSpaceDN w:val="0"/>
        <w:adjustRightInd w:val="0"/>
        <w:spacing w:line="360" w:lineRule="auto"/>
        <w:ind w:left="426" w:hanging="426"/>
        <w:jc w:val="both"/>
        <w:rPr>
          <w:rFonts w:ascii="Times New Roman" w:hAnsi="Times New Roman"/>
          <w:b/>
          <w:sz w:val="20"/>
          <w:szCs w:val="20"/>
        </w:rPr>
      </w:pPr>
      <w:r w:rsidRPr="0069109E">
        <w:rPr>
          <w:rFonts w:ascii="Times New Roman" w:hAnsi="Times New Roman"/>
          <w:b/>
          <w:sz w:val="20"/>
          <w:szCs w:val="20"/>
        </w:rPr>
        <w:t>Zamówienia uzupełniające</w:t>
      </w:r>
    </w:p>
    <w:p w14:paraId="1953CCC1" w14:textId="77777777" w:rsidR="002F7BCB" w:rsidRPr="007D2EAB" w:rsidRDefault="00AE3B81" w:rsidP="007D4015">
      <w:pPr>
        <w:widowControl w:val="0"/>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7D2EAB">
        <w:rPr>
          <w:rFonts w:ascii="Times New Roman" w:hAnsi="Times New Roman"/>
          <w:sz w:val="20"/>
          <w:szCs w:val="20"/>
        </w:rPr>
        <w:t xml:space="preserve">Zamawiający </w:t>
      </w:r>
      <w:r w:rsidR="00E33E36" w:rsidRPr="007D2EAB">
        <w:rPr>
          <w:rFonts w:ascii="Times New Roman" w:hAnsi="Times New Roman"/>
          <w:sz w:val="20"/>
          <w:szCs w:val="20"/>
        </w:rPr>
        <w:t xml:space="preserve">nie przewiduje </w:t>
      </w:r>
      <w:r w:rsidR="004F7796" w:rsidRPr="007D2EAB">
        <w:rPr>
          <w:rFonts w:ascii="Times New Roman" w:hAnsi="Times New Roman"/>
          <w:sz w:val="20"/>
          <w:szCs w:val="20"/>
        </w:rPr>
        <w:t xml:space="preserve">udzielenia </w:t>
      </w:r>
      <w:r w:rsidR="00E33E36" w:rsidRPr="007D2EAB">
        <w:rPr>
          <w:rFonts w:ascii="Times New Roman" w:hAnsi="Times New Roman"/>
          <w:sz w:val="20"/>
          <w:szCs w:val="20"/>
        </w:rPr>
        <w:t xml:space="preserve">zamówień uzupełniających w </w:t>
      </w:r>
      <w:r w:rsidR="00F04BAB" w:rsidRPr="007D2EAB">
        <w:rPr>
          <w:rFonts w:ascii="Times New Roman" w:hAnsi="Times New Roman"/>
          <w:sz w:val="20"/>
          <w:szCs w:val="20"/>
        </w:rPr>
        <w:t>trybie zamówienia z wolnej ręki.</w:t>
      </w:r>
    </w:p>
    <w:p w14:paraId="3EE2D4FD" w14:textId="77777777" w:rsidR="00AE3B81" w:rsidRPr="0069109E" w:rsidRDefault="00AE3B81">
      <w:pPr>
        <w:widowControl w:val="0"/>
        <w:autoSpaceDE w:val="0"/>
        <w:autoSpaceDN w:val="0"/>
        <w:adjustRightInd w:val="0"/>
        <w:ind w:left="360"/>
        <w:jc w:val="both"/>
        <w:rPr>
          <w:rFonts w:ascii="Times New Roman" w:hAnsi="Times New Roman"/>
          <w:sz w:val="20"/>
          <w:szCs w:val="20"/>
        </w:rPr>
      </w:pPr>
    </w:p>
    <w:p w14:paraId="1F11D5B0" w14:textId="77777777" w:rsidR="00AE3B81" w:rsidRPr="0069109E" w:rsidRDefault="00AE3B81" w:rsidP="007D4015">
      <w:pPr>
        <w:widowControl w:val="0"/>
        <w:numPr>
          <w:ilvl w:val="0"/>
          <w:numId w:val="2"/>
        </w:numPr>
        <w:tabs>
          <w:tab w:val="clear" w:pos="360"/>
          <w:tab w:val="num" w:pos="0"/>
        </w:tabs>
        <w:autoSpaceDE w:val="0"/>
        <w:autoSpaceDN w:val="0"/>
        <w:adjustRightInd w:val="0"/>
        <w:spacing w:line="360" w:lineRule="auto"/>
        <w:ind w:left="426" w:hanging="426"/>
        <w:jc w:val="both"/>
        <w:rPr>
          <w:rFonts w:ascii="Times New Roman" w:hAnsi="Times New Roman"/>
          <w:b/>
          <w:sz w:val="20"/>
          <w:szCs w:val="20"/>
        </w:rPr>
      </w:pPr>
      <w:r w:rsidRPr="0069109E">
        <w:rPr>
          <w:rFonts w:ascii="Times New Roman" w:hAnsi="Times New Roman"/>
          <w:b/>
          <w:sz w:val="20"/>
          <w:szCs w:val="20"/>
        </w:rPr>
        <w:t xml:space="preserve">Informacje o ofercie wariantowej </w:t>
      </w:r>
    </w:p>
    <w:p w14:paraId="0A3F8A5F" w14:textId="77777777" w:rsidR="00AE3B81" w:rsidRPr="0069109E" w:rsidRDefault="00AE3B81" w:rsidP="007D4015">
      <w:pPr>
        <w:widowControl w:val="0"/>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69109E">
        <w:rPr>
          <w:rFonts w:ascii="Times New Roman" w:hAnsi="Times New Roman"/>
          <w:sz w:val="20"/>
          <w:szCs w:val="20"/>
        </w:rPr>
        <w:t>Zamawiający nie dopuszcza składania ofert wariantowych.</w:t>
      </w:r>
    </w:p>
    <w:p w14:paraId="42AC124A" w14:textId="77777777" w:rsidR="00AE3B81" w:rsidRPr="0069109E" w:rsidRDefault="00AE3B81">
      <w:pPr>
        <w:widowControl w:val="0"/>
        <w:autoSpaceDE w:val="0"/>
        <w:autoSpaceDN w:val="0"/>
        <w:adjustRightInd w:val="0"/>
        <w:ind w:left="360"/>
        <w:jc w:val="both"/>
        <w:rPr>
          <w:rFonts w:ascii="Times New Roman" w:hAnsi="Times New Roman"/>
          <w:sz w:val="20"/>
          <w:szCs w:val="20"/>
        </w:rPr>
      </w:pPr>
    </w:p>
    <w:p w14:paraId="5E466810" w14:textId="77777777" w:rsidR="00AE3B81" w:rsidRPr="0069109E" w:rsidRDefault="00AE3B81" w:rsidP="007D4015">
      <w:pPr>
        <w:widowControl w:val="0"/>
        <w:numPr>
          <w:ilvl w:val="0"/>
          <w:numId w:val="2"/>
        </w:numPr>
        <w:tabs>
          <w:tab w:val="clear" w:pos="360"/>
          <w:tab w:val="num" w:pos="0"/>
        </w:tabs>
        <w:autoSpaceDE w:val="0"/>
        <w:autoSpaceDN w:val="0"/>
        <w:adjustRightInd w:val="0"/>
        <w:spacing w:line="360" w:lineRule="auto"/>
        <w:ind w:left="426" w:hanging="426"/>
        <w:jc w:val="both"/>
        <w:rPr>
          <w:rFonts w:ascii="Times New Roman" w:hAnsi="Times New Roman"/>
          <w:b/>
          <w:sz w:val="20"/>
          <w:szCs w:val="20"/>
        </w:rPr>
      </w:pPr>
      <w:r w:rsidRPr="0069109E">
        <w:rPr>
          <w:rFonts w:ascii="Times New Roman" w:hAnsi="Times New Roman"/>
          <w:b/>
          <w:sz w:val="20"/>
          <w:szCs w:val="20"/>
        </w:rPr>
        <w:t>Termin realizacji zamówienia</w:t>
      </w:r>
    </w:p>
    <w:p w14:paraId="4E131D15" w14:textId="77777777" w:rsidR="00446071" w:rsidRPr="0069109E" w:rsidRDefault="00813178" w:rsidP="007D4015">
      <w:pPr>
        <w:widowControl w:val="0"/>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color w:val="FF0000"/>
          <w:sz w:val="20"/>
          <w:szCs w:val="20"/>
        </w:rPr>
      </w:pPr>
      <w:r w:rsidRPr="0069109E">
        <w:rPr>
          <w:rFonts w:ascii="Times New Roman" w:hAnsi="Times New Roman"/>
          <w:sz w:val="20"/>
          <w:szCs w:val="20"/>
        </w:rPr>
        <w:t xml:space="preserve">Termin wykonania zamówienia: </w:t>
      </w:r>
      <w:r w:rsidR="00375F6E">
        <w:rPr>
          <w:rFonts w:ascii="Times New Roman" w:hAnsi="Times New Roman"/>
          <w:b/>
          <w:sz w:val="20"/>
          <w:szCs w:val="20"/>
        </w:rPr>
        <w:t>10.11</w:t>
      </w:r>
      <w:r w:rsidR="004E2808" w:rsidRPr="004E2808">
        <w:rPr>
          <w:rFonts w:ascii="Times New Roman" w:hAnsi="Times New Roman"/>
          <w:b/>
          <w:sz w:val="20"/>
          <w:szCs w:val="20"/>
        </w:rPr>
        <w:t>.2016 r.</w:t>
      </w:r>
    </w:p>
    <w:p w14:paraId="4E4F7E5A" w14:textId="77777777" w:rsidR="003735CC" w:rsidRPr="0069109E" w:rsidRDefault="003735CC" w:rsidP="00914457">
      <w:pPr>
        <w:widowControl w:val="0"/>
        <w:autoSpaceDE w:val="0"/>
        <w:autoSpaceDN w:val="0"/>
        <w:adjustRightInd w:val="0"/>
        <w:spacing w:line="360" w:lineRule="auto"/>
        <w:ind w:left="360"/>
        <w:jc w:val="both"/>
        <w:rPr>
          <w:rFonts w:ascii="Times New Roman" w:hAnsi="Times New Roman"/>
          <w:sz w:val="20"/>
          <w:szCs w:val="20"/>
        </w:rPr>
      </w:pPr>
    </w:p>
    <w:p w14:paraId="5AAF26B9" w14:textId="77777777" w:rsidR="00AE3B81" w:rsidRPr="0069109E" w:rsidRDefault="00AE3B81" w:rsidP="007D4015">
      <w:pPr>
        <w:widowControl w:val="0"/>
        <w:numPr>
          <w:ilvl w:val="0"/>
          <w:numId w:val="2"/>
        </w:numPr>
        <w:tabs>
          <w:tab w:val="clear" w:pos="360"/>
          <w:tab w:val="num" w:pos="0"/>
        </w:tabs>
        <w:autoSpaceDE w:val="0"/>
        <w:autoSpaceDN w:val="0"/>
        <w:adjustRightInd w:val="0"/>
        <w:spacing w:line="360" w:lineRule="auto"/>
        <w:ind w:left="426" w:hanging="426"/>
        <w:jc w:val="both"/>
        <w:rPr>
          <w:rFonts w:ascii="Times New Roman" w:hAnsi="Times New Roman"/>
          <w:sz w:val="20"/>
          <w:szCs w:val="20"/>
        </w:rPr>
      </w:pPr>
      <w:r w:rsidRPr="0069109E">
        <w:rPr>
          <w:rFonts w:ascii="Times New Roman" w:hAnsi="Times New Roman"/>
          <w:b/>
          <w:sz w:val="20"/>
          <w:szCs w:val="20"/>
        </w:rPr>
        <w:t>Warunki udziału w postępowaniu</w:t>
      </w:r>
      <w:r w:rsidR="003465B3" w:rsidRPr="0069109E">
        <w:rPr>
          <w:rFonts w:ascii="Times New Roman" w:hAnsi="Times New Roman"/>
          <w:b/>
          <w:sz w:val="20"/>
          <w:szCs w:val="20"/>
        </w:rPr>
        <w:t xml:space="preserve">, </w:t>
      </w:r>
      <w:r w:rsidRPr="0069109E">
        <w:rPr>
          <w:rFonts w:ascii="Times New Roman" w:hAnsi="Times New Roman"/>
          <w:b/>
          <w:sz w:val="20"/>
          <w:szCs w:val="20"/>
        </w:rPr>
        <w:t>opis sposobu dokonywania oceny spełniania warunków</w:t>
      </w:r>
    </w:p>
    <w:p w14:paraId="0C6D73DB" w14:textId="77777777" w:rsidR="00AE3B81" w:rsidRPr="0069109E" w:rsidRDefault="00A55BC1" w:rsidP="007D4015">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Pr>
          <w:rFonts w:ascii="Times New Roman" w:eastAsia="TimesNewRoman" w:hAnsi="Times New Roman"/>
          <w:sz w:val="20"/>
          <w:szCs w:val="20"/>
          <w:u w:val="single"/>
        </w:rPr>
        <w:t xml:space="preserve">O </w:t>
      </w:r>
      <w:r w:rsidR="00AE3B81" w:rsidRPr="0069109E">
        <w:rPr>
          <w:rFonts w:ascii="Times New Roman" w:eastAsia="TimesNewRoman" w:hAnsi="Times New Roman"/>
          <w:sz w:val="20"/>
          <w:szCs w:val="20"/>
          <w:u w:val="single"/>
        </w:rPr>
        <w:t>zamówienie mogą się ubiegać wykonawcy, którzy spełniają warunki dotyczące</w:t>
      </w:r>
      <w:r w:rsidR="00AE3B81" w:rsidRPr="0069109E">
        <w:rPr>
          <w:rFonts w:ascii="Times New Roman" w:eastAsia="TimesNewRoman" w:hAnsi="Times New Roman"/>
          <w:sz w:val="20"/>
          <w:szCs w:val="20"/>
        </w:rPr>
        <w:t>:</w:t>
      </w:r>
    </w:p>
    <w:p w14:paraId="5E025A92" w14:textId="77777777" w:rsidR="00F52A72" w:rsidRPr="0069109E" w:rsidRDefault="001E53A8" w:rsidP="007D4015">
      <w:pPr>
        <w:numPr>
          <w:ilvl w:val="2"/>
          <w:numId w:val="2"/>
        </w:numPr>
        <w:tabs>
          <w:tab w:val="clear" w:pos="1440"/>
          <w:tab w:val="num" w:pos="0"/>
        </w:tabs>
        <w:spacing w:line="360" w:lineRule="auto"/>
        <w:ind w:hanging="657"/>
        <w:jc w:val="both"/>
        <w:rPr>
          <w:rFonts w:ascii="Times New Roman" w:hAnsi="Times New Roman"/>
          <w:sz w:val="20"/>
          <w:szCs w:val="20"/>
        </w:rPr>
      </w:pPr>
      <w:r>
        <w:rPr>
          <w:rFonts w:ascii="Times New Roman" w:hAnsi="Times New Roman"/>
          <w:sz w:val="20"/>
          <w:szCs w:val="20"/>
        </w:rPr>
        <w:t>P</w:t>
      </w:r>
      <w:r w:rsidR="0067718A" w:rsidRPr="0069109E">
        <w:rPr>
          <w:rFonts w:ascii="Times New Roman" w:hAnsi="Times New Roman"/>
          <w:sz w:val="20"/>
          <w:szCs w:val="20"/>
        </w:rPr>
        <w:t xml:space="preserve">osiadania uprawnień do wykonywania określonej działalności lub czynności, jeżeli przepisy prawa nakładają obowiązek ich posiadania. </w:t>
      </w:r>
      <w:r w:rsidR="009A5392" w:rsidRPr="009A5392">
        <w:rPr>
          <w:rFonts w:ascii="Times New Roman" w:hAnsi="Times New Roman"/>
          <w:b/>
          <w:i/>
          <w:sz w:val="20"/>
          <w:szCs w:val="20"/>
        </w:rPr>
        <w:t>Zamawiający nie opisuje sposobu dokonywania spełniania warunku udziału w tym zakresie</w:t>
      </w:r>
      <w:r w:rsidR="009A5392" w:rsidRPr="009A5392">
        <w:rPr>
          <w:rFonts w:ascii="Times New Roman" w:hAnsi="Times New Roman"/>
          <w:sz w:val="20"/>
          <w:szCs w:val="20"/>
        </w:rPr>
        <w:t>,</w:t>
      </w:r>
    </w:p>
    <w:p w14:paraId="1B596DDB" w14:textId="77777777" w:rsidR="004E674D" w:rsidRPr="00925467" w:rsidRDefault="001E53A8" w:rsidP="007D4015">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P</w:t>
      </w:r>
      <w:r w:rsidR="0067718A" w:rsidRPr="0069109E">
        <w:rPr>
          <w:rFonts w:ascii="Times New Roman" w:hAnsi="Times New Roman"/>
          <w:sz w:val="20"/>
          <w:szCs w:val="20"/>
        </w:rPr>
        <w:t>osiadania niezbęd</w:t>
      </w:r>
      <w:r w:rsidR="00732839" w:rsidRPr="0069109E">
        <w:rPr>
          <w:rFonts w:ascii="Times New Roman" w:hAnsi="Times New Roman"/>
          <w:sz w:val="20"/>
          <w:szCs w:val="20"/>
        </w:rPr>
        <w:t>nej wiedzy i doświadczenia</w:t>
      </w:r>
      <w:r w:rsidR="00732839" w:rsidRPr="002E27E2">
        <w:rPr>
          <w:rFonts w:ascii="Times New Roman" w:hAnsi="Times New Roman"/>
          <w:sz w:val="20"/>
          <w:szCs w:val="20"/>
        </w:rPr>
        <w:t>,</w:t>
      </w:r>
      <w:r w:rsidR="00732839" w:rsidRPr="00C36505">
        <w:rPr>
          <w:rFonts w:ascii="Times New Roman" w:hAnsi="Times New Roman"/>
          <w:sz w:val="20"/>
          <w:szCs w:val="20"/>
        </w:rPr>
        <w:t xml:space="preserve"> </w:t>
      </w:r>
      <w:r w:rsidR="002E27E2">
        <w:rPr>
          <w:rFonts w:ascii="Times New Roman" w:hAnsi="Times New Roman"/>
          <w:sz w:val="20"/>
          <w:szCs w:val="20"/>
        </w:rPr>
        <w:t xml:space="preserve">tj. </w:t>
      </w:r>
      <w:r w:rsidR="00C36505" w:rsidRPr="00C36505">
        <w:rPr>
          <w:rFonts w:ascii="Times New Roman" w:hAnsi="Times New Roman"/>
          <w:b/>
          <w:i/>
          <w:sz w:val="20"/>
          <w:szCs w:val="20"/>
        </w:rPr>
        <w:t>wykonali w okresie ostatnich pięciu (5) lat przed upływem terminu składania ofert, a jeżeli okres prowadzenia działalności jest krótszy - w tym okresie, co najmniej</w:t>
      </w:r>
      <w:r w:rsidR="004038E8">
        <w:rPr>
          <w:rFonts w:ascii="Times New Roman" w:hAnsi="Times New Roman"/>
          <w:b/>
          <w:i/>
          <w:sz w:val="20"/>
          <w:szCs w:val="20"/>
        </w:rPr>
        <w:t xml:space="preserve"> </w:t>
      </w:r>
      <w:r w:rsidR="00AA1258">
        <w:rPr>
          <w:rFonts w:ascii="Times New Roman" w:hAnsi="Times New Roman"/>
          <w:b/>
          <w:i/>
          <w:sz w:val="20"/>
          <w:szCs w:val="20"/>
        </w:rPr>
        <w:t>dwie (2</w:t>
      </w:r>
      <w:r w:rsidR="004F67C0" w:rsidRPr="004038E8">
        <w:rPr>
          <w:rFonts w:ascii="Times New Roman" w:hAnsi="Times New Roman"/>
          <w:b/>
          <w:i/>
          <w:sz w:val="20"/>
          <w:szCs w:val="20"/>
        </w:rPr>
        <w:t>) robot</w:t>
      </w:r>
      <w:r w:rsidR="00AA1258">
        <w:rPr>
          <w:rFonts w:ascii="Times New Roman" w:hAnsi="Times New Roman"/>
          <w:b/>
          <w:i/>
          <w:sz w:val="20"/>
          <w:szCs w:val="20"/>
        </w:rPr>
        <w:t xml:space="preserve">y </w:t>
      </w:r>
      <w:r w:rsidR="004F67C0" w:rsidRPr="004038E8">
        <w:rPr>
          <w:rFonts w:ascii="Times New Roman" w:hAnsi="Times New Roman"/>
          <w:b/>
          <w:i/>
          <w:sz w:val="20"/>
          <w:szCs w:val="20"/>
        </w:rPr>
        <w:t>budowlan</w:t>
      </w:r>
      <w:r w:rsidR="00AA1258">
        <w:rPr>
          <w:rFonts w:ascii="Times New Roman" w:hAnsi="Times New Roman"/>
          <w:b/>
          <w:i/>
          <w:sz w:val="20"/>
          <w:szCs w:val="20"/>
        </w:rPr>
        <w:t>e</w:t>
      </w:r>
      <w:r w:rsidR="004F67C0" w:rsidRPr="004038E8">
        <w:rPr>
          <w:rFonts w:ascii="Times New Roman" w:hAnsi="Times New Roman"/>
          <w:b/>
          <w:i/>
          <w:sz w:val="20"/>
          <w:szCs w:val="20"/>
        </w:rPr>
        <w:t xml:space="preserve">, </w:t>
      </w:r>
      <w:r w:rsidR="00F13239">
        <w:rPr>
          <w:rFonts w:ascii="Times New Roman" w:hAnsi="Times New Roman"/>
          <w:b/>
          <w:i/>
          <w:sz w:val="20"/>
          <w:szCs w:val="20"/>
        </w:rPr>
        <w:t xml:space="preserve">z których każda </w:t>
      </w:r>
      <w:r w:rsidR="004F67C0" w:rsidRPr="004038E8">
        <w:rPr>
          <w:rFonts w:ascii="Times New Roman" w:hAnsi="Times New Roman"/>
          <w:b/>
          <w:i/>
          <w:sz w:val="20"/>
          <w:szCs w:val="20"/>
        </w:rPr>
        <w:t>obejm</w:t>
      </w:r>
      <w:r w:rsidR="00F13239">
        <w:rPr>
          <w:rFonts w:ascii="Times New Roman" w:hAnsi="Times New Roman"/>
          <w:b/>
          <w:i/>
          <w:sz w:val="20"/>
          <w:szCs w:val="20"/>
        </w:rPr>
        <w:t>owała</w:t>
      </w:r>
      <w:r w:rsidR="004F67C0" w:rsidRPr="004038E8">
        <w:rPr>
          <w:rFonts w:ascii="Times New Roman" w:hAnsi="Times New Roman"/>
          <w:b/>
          <w:i/>
          <w:sz w:val="20"/>
          <w:szCs w:val="20"/>
        </w:rPr>
        <w:t xml:space="preserve"> swym zakresem</w:t>
      </w:r>
      <w:r w:rsidR="00F13239">
        <w:rPr>
          <w:rFonts w:ascii="Times New Roman" w:hAnsi="Times New Roman"/>
          <w:b/>
          <w:i/>
          <w:sz w:val="20"/>
          <w:szCs w:val="20"/>
        </w:rPr>
        <w:t>:</w:t>
      </w:r>
      <w:r w:rsidR="004F67C0" w:rsidRPr="004038E8">
        <w:rPr>
          <w:rFonts w:ascii="Times New Roman" w:hAnsi="Times New Roman"/>
          <w:b/>
          <w:i/>
          <w:sz w:val="20"/>
          <w:szCs w:val="20"/>
        </w:rPr>
        <w:t xml:space="preserve"> </w:t>
      </w:r>
      <w:r w:rsidR="00785242">
        <w:rPr>
          <w:rFonts w:ascii="Times New Roman" w:hAnsi="Times New Roman"/>
          <w:b/>
          <w:i/>
          <w:sz w:val="20"/>
          <w:szCs w:val="20"/>
        </w:rPr>
        <w:t>konserwację</w:t>
      </w:r>
      <w:r w:rsidR="00CB0E7F">
        <w:rPr>
          <w:rFonts w:ascii="Times New Roman" w:hAnsi="Times New Roman"/>
          <w:b/>
          <w:i/>
          <w:sz w:val="20"/>
          <w:szCs w:val="20"/>
        </w:rPr>
        <w:t>/remont/</w:t>
      </w:r>
      <w:r w:rsidR="00A45C33">
        <w:rPr>
          <w:rFonts w:ascii="Times New Roman" w:hAnsi="Times New Roman"/>
          <w:b/>
          <w:i/>
          <w:sz w:val="20"/>
          <w:szCs w:val="20"/>
        </w:rPr>
        <w:t>renowację</w:t>
      </w:r>
      <w:r w:rsidR="00785242">
        <w:rPr>
          <w:rFonts w:ascii="Times New Roman" w:hAnsi="Times New Roman"/>
          <w:b/>
          <w:i/>
          <w:sz w:val="20"/>
          <w:szCs w:val="20"/>
        </w:rPr>
        <w:t xml:space="preserve"> </w:t>
      </w:r>
      <w:r w:rsidR="00CB0E7F">
        <w:rPr>
          <w:rFonts w:ascii="Times New Roman" w:hAnsi="Times New Roman"/>
          <w:b/>
          <w:i/>
          <w:sz w:val="20"/>
          <w:szCs w:val="20"/>
        </w:rPr>
        <w:t xml:space="preserve">stolarki okiennej lub drzwiowej </w:t>
      </w:r>
      <w:r w:rsidR="005026B3">
        <w:rPr>
          <w:rFonts w:ascii="Times New Roman" w:hAnsi="Times New Roman"/>
          <w:b/>
          <w:i/>
          <w:sz w:val="20"/>
          <w:szCs w:val="20"/>
        </w:rPr>
        <w:t>w obiekcie</w:t>
      </w:r>
      <w:r w:rsidR="00785242">
        <w:rPr>
          <w:rFonts w:ascii="Times New Roman" w:hAnsi="Times New Roman"/>
          <w:b/>
          <w:i/>
          <w:sz w:val="20"/>
          <w:szCs w:val="20"/>
        </w:rPr>
        <w:t xml:space="preserve"> </w:t>
      </w:r>
      <w:r w:rsidR="00A3621F">
        <w:rPr>
          <w:rFonts w:ascii="Times New Roman" w:hAnsi="Times New Roman"/>
          <w:b/>
          <w:i/>
          <w:sz w:val="20"/>
          <w:szCs w:val="20"/>
        </w:rPr>
        <w:t>zabytkowym (</w:t>
      </w:r>
      <w:r w:rsidR="00F13239">
        <w:rPr>
          <w:rFonts w:ascii="Times New Roman" w:hAnsi="Times New Roman"/>
          <w:b/>
          <w:i/>
          <w:sz w:val="20"/>
          <w:szCs w:val="20"/>
        </w:rPr>
        <w:t>wpisanym na </w:t>
      </w:r>
      <w:r w:rsidR="00A3621F">
        <w:rPr>
          <w:rFonts w:ascii="Times New Roman" w:hAnsi="Times New Roman"/>
          <w:b/>
          <w:i/>
          <w:sz w:val="20"/>
          <w:szCs w:val="20"/>
        </w:rPr>
        <w:t>listę</w:t>
      </w:r>
      <w:r w:rsidR="00785242">
        <w:rPr>
          <w:rFonts w:ascii="Times New Roman" w:hAnsi="Times New Roman"/>
          <w:b/>
          <w:i/>
          <w:sz w:val="20"/>
          <w:szCs w:val="20"/>
        </w:rPr>
        <w:t xml:space="preserve"> </w:t>
      </w:r>
      <w:r w:rsidR="00A3621F">
        <w:rPr>
          <w:rFonts w:ascii="Times New Roman" w:hAnsi="Times New Roman"/>
          <w:b/>
          <w:i/>
          <w:sz w:val="20"/>
          <w:szCs w:val="20"/>
        </w:rPr>
        <w:t>zabytków)</w:t>
      </w:r>
      <w:r w:rsidR="004038E8">
        <w:rPr>
          <w:rFonts w:ascii="Times New Roman" w:hAnsi="Times New Roman"/>
          <w:b/>
          <w:i/>
          <w:sz w:val="20"/>
          <w:szCs w:val="20"/>
        </w:rPr>
        <w:t xml:space="preserve"> </w:t>
      </w:r>
      <w:r w:rsidR="00692FE0" w:rsidRPr="004038E8">
        <w:rPr>
          <w:rFonts w:ascii="Times New Roman" w:hAnsi="Times New Roman"/>
          <w:b/>
          <w:i/>
          <w:sz w:val="20"/>
          <w:szCs w:val="20"/>
        </w:rPr>
        <w:t xml:space="preserve">o wartości nie mniejszej niż </w:t>
      </w:r>
      <w:r w:rsidR="004038E8">
        <w:rPr>
          <w:rFonts w:ascii="Times New Roman" w:hAnsi="Times New Roman"/>
          <w:b/>
          <w:i/>
          <w:sz w:val="20"/>
          <w:szCs w:val="20"/>
        </w:rPr>
        <w:t>1</w:t>
      </w:r>
      <w:r w:rsidR="00692FE0" w:rsidRPr="004038E8">
        <w:rPr>
          <w:rFonts w:ascii="Times New Roman" w:hAnsi="Times New Roman"/>
          <w:b/>
          <w:i/>
          <w:sz w:val="20"/>
          <w:szCs w:val="20"/>
        </w:rPr>
        <w:t>0</w:t>
      </w:r>
      <w:r w:rsidR="004038E8">
        <w:rPr>
          <w:rFonts w:ascii="Times New Roman" w:hAnsi="Times New Roman"/>
          <w:b/>
          <w:i/>
          <w:sz w:val="20"/>
          <w:szCs w:val="20"/>
        </w:rPr>
        <w:t xml:space="preserve">0.000,00 </w:t>
      </w:r>
      <w:r w:rsidR="004F67C0" w:rsidRPr="004038E8">
        <w:rPr>
          <w:rFonts w:ascii="Times New Roman" w:hAnsi="Times New Roman"/>
          <w:b/>
          <w:i/>
          <w:sz w:val="20"/>
          <w:szCs w:val="20"/>
        </w:rPr>
        <w:t>zł.</w:t>
      </w:r>
      <w:r w:rsidR="004038E8">
        <w:rPr>
          <w:rFonts w:ascii="Times New Roman" w:hAnsi="Times New Roman"/>
          <w:b/>
          <w:i/>
          <w:sz w:val="20"/>
          <w:szCs w:val="20"/>
        </w:rPr>
        <w:t xml:space="preserve"> </w:t>
      </w:r>
      <w:r w:rsidR="00692FE0" w:rsidRPr="004038E8">
        <w:rPr>
          <w:rFonts w:ascii="Times New Roman" w:hAnsi="Times New Roman"/>
          <w:b/>
          <w:i/>
          <w:sz w:val="20"/>
          <w:szCs w:val="20"/>
        </w:rPr>
        <w:t>brutto</w:t>
      </w:r>
      <w:r w:rsidR="00F13239">
        <w:rPr>
          <w:rFonts w:ascii="Times New Roman" w:hAnsi="Times New Roman"/>
          <w:b/>
          <w:i/>
          <w:sz w:val="20"/>
          <w:szCs w:val="20"/>
        </w:rPr>
        <w:t xml:space="preserve"> każda z robót</w:t>
      </w:r>
      <w:r w:rsidR="00692FE0" w:rsidRPr="004038E8">
        <w:rPr>
          <w:rFonts w:ascii="Times New Roman" w:hAnsi="Times New Roman"/>
          <w:b/>
          <w:i/>
          <w:sz w:val="20"/>
          <w:szCs w:val="20"/>
        </w:rPr>
        <w:t>,</w:t>
      </w:r>
    </w:p>
    <w:p w14:paraId="50D823BA" w14:textId="6597D0B1" w:rsidR="00EF5D40" w:rsidRPr="008C78B9" w:rsidRDefault="00925467" w:rsidP="000C7F48">
      <w:pPr>
        <w:numPr>
          <w:ilvl w:val="2"/>
          <w:numId w:val="2"/>
        </w:numPr>
        <w:tabs>
          <w:tab w:val="clear" w:pos="1440"/>
          <w:tab w:val="num" w:pos="0"/>
        </w:tabs>
        <w:spacing w:line="360" w:lineRule="auto"/>
        <w:ind w:left="1276" w:hanging="709"/>
        <w:jc w:val="both"/>
        <w:rPr>
          <w:rFonts w:ascii="Times New Roman" w:hAnsi="Times New Roman"/>
          <w:i/>
          <w:sz w:val="20"/>
          <w:szCs w:val="20"/>
        </w:rPr>
      </w:pPr>
      <w:r>
        <w:rPr>
          <w:rFonts w:ascii="Times New Roman" w:hAnsi="Times New Roman"/>
          <w:sz w:val="20"/>
          <w:szCs w:val="20"/>
        </w:rPr>
        <w:t>D</w:t>
      </w:r>
      <w:r w:rsidR="0067718A" w:rsidRPr="0069109E">
        <w:rPr>
          <w:rFonts w:ascii="Times New Roman" w:hAnsi="Times New Roman"/>
          <w:sz w:val="20"/>
          <w:szCs w:val="20"/>
        </w:rPr>
        <w:t>ysponowania odpowiednim potencjałem technicznym oraz osobami zdol</w:t>
      </w:r>
      <w:r w:rsidR="003735CC">
        <w:rPr>
          <w:rFonts w:ascii="Times New Roman" w:hAnsi="Times New Roman"/>
          <w:sz w:val="20"/>
          <w:szCs w:val="20"/>
        </w:rPr>
        <w:t xml:space="preserve">nymi do wykonywania zamówienia. </w:t>
      </w:r>
      <w:r w:rsidR="00B339B0" w:rsidRPr="00CC1954">
        <w:rPr>
          <w:rFonts w:ascii="Times New Roman" w:hAnsi="Times New Roman"/>
          <w:b/>
          <w:i/>
          <w:sz w:val="20"/>
          <w:szCs w:val="20"/>
        </w:rPr>
        <w:t xml:space="preserve">tj. </w:t>
      </w:r>
      <w:r w:rsidR="00B339B0" w:rsidRPr="007235E9">
        <w:rPr>
          <w:rFonts w:ascii="Times New Roman" w:hAnsi="Times New Roman"/>
          <w:b/>
          <w:i/>
          <w:sz w:val="20"/>
          <w:szCs w:val="20"/>
        </w:rPr>
        <w:t>dysponują co najmniej jedną osobą posiadającą</w:t>
      </w:r>
      <w:r w:rsidR="00131241">
        <w:rPr>
          <w:rFonts w:ascii="Times New Roman" w:hAnsi="Times New Roman"/>
          <w:b/>
          <w:i/>
          <w:sz w:val="20"/>
          <w:szCs w:val="20"/>
        </w:rPr>
        <w:t xml:space="preserve"> </w:t>
      </w:r>
      <w:r w:rsidR="00B339B0" w:rsidRPr="00131241">
        <w:rPr>
          <w:rFonts w:ascii="Times New Roman" w:hAnsi="Times New Roman"/>
          <w:b/>
          <w:i/>
          <w:sz w:val="20"/>
          <w:szCs w:val="20"/>
          <w:u w:val="single"/>
        </w:rPr>
        <w:t xml:space="preserve">uprawnienia budowlane do pełnienia samodzielnych funkcji technicznych w budownictwie </w:t>
      </w:r>
      <w:r w:rsidR="00CD6971" w:rsidRPr="00131241">
        <w:rPr>
          <w:rFonts w:ascii="Times New Roman" w:hAnsi="Times New Roman"/>
          <w:b/>
          <w:i/>
          <w:sz w:val="20"/>
          <w:szCs w:val="20"/>
          <w:u w:val="single"/>
        </w:rPr>
        <w:t>w </w:t>
      </w:r>
      <w:r w:rsidR="00B339B0" w:rsidRPr="00131241">
        <w:rPr>
          <w:rFonts w:ascii="Times New Roman" w:hAnsi="Times New Roman"/>
          <w:b/>
          <w:i/>
          <w:sz w:val="20"/>
          <w:szCs w:val="20"/>
          <w:u w:val="single"/>
        </w:rPr>
        <w:t>specjalności konstrukcyjno-budowlanej</w:t>
      </w:r>
      <w:r w:rsidR="00B339B0" w:rsidRPr="00131241">
        <w:rPr>
          <w:rFonts w:ascii="Times New Roman" w:hAnsi="Times New Roman"/>
          <w:b/>
          <w:i/>
          <w:sz w:val="20"/>
          <w:szCs w:val="20"/>
        </w:rPr>
        <w:t xml:space="preserve"> </w:t>
      </w:r>
      <w:r w:rsidR="00B339B0" w:rsidRPr="008C78B9">
        <w:rPr>
          <w:rFonts w:ascii="Times New Roman" w:hAnsi="Times New Roman"/>
          <w:i/>
          <w:sz w:val="20"/>
          <w:szCs w:val="20"/>
        </w:rPr>
        <w:t xml:space="preserve">(uprawnienia na podstawie ustawy z dnia 07 lipca 1994 r. Prawo Budowlane (tekst jednolity Dz. U. 2016.290) i Rozporządzenia Ministra </w:t>
      </w:r>
      <w:r w:rsidR="00B339B0" w:rsidRPr="008C78B9">
        <w:rPr>
          <w:rFonts w:ascii="Times New Roman" w:hAnsi="Times New Roman"/>
          <w:bCs/>
          <w:i/>
          <w:color w:val="000000"/>
          <w:sz w:val="20"/>
          <w:szCs w:val="20"/>
        </w:rPr>
        <w:t xml:space="preserve">Infrastruktury i Rozwoju </w:t>
      </w:r>
      <w:r w:rsidR="00B339B0" w:rsidRPr="008C78B9">
        <w:rPr>
          <w:rFonts w:ascii="Times New Roman" w:hAnsi="Times New Roman"/>
          <w:i/>
          <w:color w:val="000000"/>
          <w:sz w:val="20"/>
          <w:szCs w:val="20"/>
        </w:rPr>
        <w:t>z dnia 11 września 2014 r.</w:t>
      </w:r>
      <w:r w:rsidR="00B339B0" w:rsidRPr="008C78B9">
        <w:rPr>
          <w:rFonts w:ascii="Times New Roman" w:hAnsi="Times New Roman"/>
          <w:i/>
          <w:sz w:val="20"/>
          <w:szCs w:val="20"/>
        </w:rPr>
        <w:t xml:space="preserve"> w sprawie samodzielnych funkcji technicznych w budownictwie (</w:t>
      </w:r>
      <w:r w:rsidR="00EF5D40" w:rsidRPr="008C78B9">
        <w:rPr>
          <w:rFonts w:ascii="Times New Roman" w:hAnsi="Times New Roman"/>
          <w:bCs/>
          <w:i/>
          <w:color w:val="000000"/>
          <w:sz w:val="20"/>
          <w:szCs w:val="20"/>
        </w:rPr>
        <w:t>Dz.U.2014.1278)</w:t>
      </w:r>
      <w:r w:rsidR="00131241">
        <w:rPr>
          <w:rFonts w:ascii="Times New Roman" w:hAnsi="Times New Roman"/>
          <w:b/>
          <w:i/>
          <w:sz w:val="20"/>
          <w:szCs w:val="20"/>
        </w:rPr>
        <w:t xml:space="preserve"> </w:t>
      </w:r>
      <w:r w:rsidR="00EF5D40" w:rsidRPr="008C78B9">
        <w:rPr>
          <w:rFonts w:ascii="Times New Roman" w:hAnsi="Times New Roman"/>
          <w:b/>
          <w:bCs/>
          <w:i/>
          <w:color w:val="000000"/>
          <w:sz w:val="20"/>
          <w:szCs w:val="20"/>
          <w:u w:val="single"/>
        </w:rPr>
        <w:t>oraz</w:t>
      </w:r>
      <w:r w:rsidR="00131241" w:rsidRPr="008C78B9">
        <w:rPr>
          <w:rFonts w:ascii="Times New Roman" w:hAnsi="Times New Roman"/>
          <w:b/>
          <w:i/>
          <w:sz w:val="20"/>
          <w:szCs w:val="20"/>
          <w:u w:val="single"/>
        </w:rPr>
        <w:t xml:space="preserve"> </w:t>
      </w:r>
      <w:r w:rsidR="00F619C0">
        <w:rPr>
          <w:rFonts w:ascii="Times New Roman" w:hAnsi="Times New Roman"/>
          <w:b/>
          <w:i/>
          <w:sz w:val="20"/>
          <w:szCs w:val="20"/>
          <w:u w:val="single"/>
        </w:rPr>
        <w:t xml:space="preserve">która przez </w:t>
      </w:r>
      <w:r w:rsidR="0029214E">
        <w:rPr>
          <w:rFonts w:ascii="Times New Roman" w:hAnsi="Times New Roman"/>
          <w:b/>
          <w:i/>
          <w:sz w:val="20"/>
          <w:szCs w:val="20"/>
          <w:u w:val="single"/>
        </w:rPr>
        <w:t>co najmniej 18 </w:t>
      </w:r>
      <w:r w:rsidR="00F619C0">
        <w:rPr>
          <w:rFonts w:ascii="Times New Roman" w:hAnsi="Times New Roman"/>
          <w:b/>
          <w:i/>
          <w:sz w:val="20"/>
          <w:szCs w:val="20"/>
          <w:u w:val="single"/>
        </w:rPr>
        <w:t xml:space="preserve">miesięcy brała udział w robotach budowlanych prowadzonych przy zabytkach nieruchomych </w:t>
      </w:r>
      <w:r w:rsidR="00F619C0">
        <w:rPr>
          <w:rFonts w:ascii="Times New Roman" w:hAnsi="Times New Roman"/>
          <w:b/>
          <w:i/>
          <w:sz w:val="20"/>
          <w:szCs w:val="20"/>
          <w:u w:val="single"/>
        </w:rPr>
        <w:lastRenderedPageBreak/>
        <w:t xml:space="preserve">wpisanych do rejestru lub inwentarza muzeum będącego instytucją kultury </w:t>
      </w:r>
      <w:r w:rsidR="008C78B9" w:rsidRPr="005A64D2">
        <w:rPr>
          <w:rFonts w:ascii="Times New Roman" w:hAnsi="Times New Roman"/>
          <w:bCs/>
          <w:i/>
          <w:color w:val="000000"/>
          <w:sz w:val="20"/>
          <w:szCs w:val="20"/>
        </w:rPr>
        <w:t>(</w:t>
      </w:r>
      <w:r w:rsidR="008C78B9" w:rsidRPr="008C78B9">
        <w:rPr>
          <w:rFonts w:ascii="Times New Roman" w:hAnsi="Times New Roman"/>
          <w:bCs/>
          <w:i/>
          <w:color w:val="000000"/>
          <w:sz w:val="20"/>
          <w:szCs w:val="20"/>
        </w:rPr>
        <w:t xml:space="preserve">zgodnie z </w:t>
      </w:r>
      <w:r w:rsidR="00B804DB">
        <w:rPr>
          <w:rFonts w:ascii="Times New Roman" w:hAnsi="Times New Roman"/>
          <w:bCs/>
          <w:i/>
          <w:color w:val="000000"/>
          <w:sz w:val="20"/>
          <w:szCs w:val="20"/>
        </w:rPr>
        <w:t>art.</w:t>
      </w:r>
      <w:r w:rsidR="00F619C0">
        <w:rPr>
          <w:rFonts w:ascii="Times New Roman" w:hAnsi="Times New Roman"/>
          <w:bCs/>
          <w:i/>
          <w:color w:val="000000"/>
          <w:sz w:val="20"/>
          <w:szCs w:val="20"/>
        </w:rPr>
        <w:t xml:space="preserve"> 37 c</w:t>
      </w:r>
      <w:r w:rsidR="00B804DB">
        <w:rPr>
          <w:rFonts w:ascii="Times New Roman" w:hAnsi="Times New Roman"/>
          <w:bCs/>
          <w:i/>
          <w:color w:val="000000"/>
          <w:sz w:val="20"/>
          <w:szCs w:val="20"/>
        </w:rPr>
        <w:t xml:space="preserve"> ustawy  o ochronie zabytków i opiece nad zabytkami (teks</w:t>
      </w:r>
      <w:r w:rsidR="00BA618F">
        <w:rPr>
          <w:rFonts w:ascii="Times New Roman" w:hAnsi="Times New Roman"/>
          <w:bCs/>
          <w:i/>
          <w:color w:val="000000"/>
          <w:sz w:val="20"/>
          <w:szCs w:val="20"/>
        </w:rPr>
        <w:t>t</w:t>
      </w:r>
      <w:r w:rsidR="00B804DB">
        <w:rPr>
          <w:rFonts w:ascii="Times New Roman" w:hAnsi="Times New Roman"/>
          <w:bCs/>
          <w:i/>
          <w:color w:val="000000"/>
          <w:sz w:val="20"/>
          <w:szCs w:val="20"/>
        </w:rPr>
        <w:t xml:space="preserve"> jednolity Dz. U. z 2014 r. poz. 1446</w:t>
      </w:r>
      <w:r w:rsidR="00F619C0">
        <w:rPr>
          <w:rFonts w:ascii="Times New Roman" w:hAnsi="Times New Roman"/>
          <w:bCs/>
          <w:i/>
          <w:color w:val="000000"/>
          <w:sz w:val="20"/>
          <w:szCs w:val="20"/>
        </w:rPr>
        <w:t xml:space="preserve"> z późn. zm. </w:t>
      </w:r>
      <w:r w:rsidR="00B804DB">
        <w:rPr>
          <w:rFonts w:ascii="Times New Roman" w:hAnsi="Times New Roman"/>
          <w:bCs/>
          <w:i/>
          <w:color w:val="000000"/>
          <w:sz w:val="20"/>
          <w:szCs w:val="20"/>
        </w:rPr>
        <w:t>).</w:t>
      </w:r>
    </w:p>
    <w:p w14:paraId="0EDF871E" w14:textId="77777777" w:rsidR="00FF4F1A" w:rsidRPr="00A933E0" w:rsidRDefault="0033109F" w:rsidP="001D6498">
      <w:pPr>
        <w:numPr>
          <w:ilvl w:val="2"/>
          <w:numId w:val="2"/>
        </w:numPr>
        <w:tabs>
          <w:tab w:val="clear" w:pos="1440"/>
        </w:tabs>
        <w:spacing w:line="360" w:lineRule="auto"/>
        <w:ind w:hanging="657"/>
        <w:jc w:val="both"/>
        <w:rPr>
          <w:rFonts w:ascii="Times New Roman" w:hAnsi="Times New Roman"/>
          <w:b/>
          <w:i/>
          <w:sz w:val="20"/>
          <w:szCs w:val="20"/>
        </w:rPr>
      </w:pPr>
      <w:r>
        <w:rPr>
          <w:rFonts w:ascii="Times New Roman" w:hAnsi="Times New Roman"/>
          <w:sz w:val="20"/>
          <w:szCs w:val="20"/>
        </w:rPr>
        <w:t>S</w:t>
      </w:r>
      <w:r w:rsidR="0067718A" w:rsidRPr="0069109E">
        <w:rPr>
          <w:rFonts w:ascii="Times New Roman" w:hAnsi="Times New Roman"/>
          <w:sz w:val="20"/>
          <w:szCs w:val="20"/>
        </w:rPr>
        <w:t>ytu</w:t>
      </w:r>
      <w:r w:rsidR="009756C5">
        <w:rPr>
          <w:rFonts w:ascii="Times New Roman" w:hAnsi="Times New Roman"/>
          <w:sz w:val="20"/>
          <w:szCs w:val="20"/>
        </w:rPr>
        <w:t>acji ekonomicznej i finansowej</w:t>
      </w:r>
      <w:r w:rsidR="00FF4F1A">
        <w:rPr>
          <w:rFonts w:ascii="Times New Roman" w:hAnsi="Times New Roman"/>
          <w:sz w:val="20"/>
          <w:szCs w:val="20"/>
        </w:rPr>
        <w:t xml:space="preserve">, </w:t>
      </w:r>
      <w:r w:rsidR="00FF4F1A" w:rsidRPr="00FF4F1A">
        <w:rPr>
          <w:rFonts w:ascii="Times New Roman" w:hAnsi="Times New Roman"/>
          <w:sz w:val="20"/>
          <w:szCs w:val="20"/>
        </w:rPr>
        <w:t>tj.</w:t>
      </w:r>
      <w:r w:rsidR="00FF4F1A" w:rsidRPr="00FF4F1A">
        <w:rPr>
          <w:rFonts w:ascii="Times New Roman" w:hAnsi="Times New Roman"/>
          <w:b/>
          <w:i/>
          <w:sz w:val="20"/>
          <w:szCs w:val="20"/>
        </w:rPr>
        <w:t xml:space="preserve"> są ubezpieczeni od odpowiedzialności cywilnej w zakresie prowadzonej działalności związanej z przedmiotem zamówi</w:t>
      </w:r>
      <w:r w:rsidR="00FF4F1A">
        <w:rPr>
          <w:rFonts w:ascii="Times New Roman" w:hAnsi="Times New Roman"/>
          <w:b/>
          <w:i/>
          <w:sz w:val="20"/>
          <w:szCs w:val="20"/>
        </w:rPr>
        <w:t xml:space="preserve">enia na kwotę nie niższą niż </w:t>
      </w:r>
      <w:r w:rsidR="008B14B7">
        <w:rPr>
          <w:rFonts w:ascii="Times New Roman" w:hAnsi="Times New Roman"/>
          <w:b/>
          <w:i/>
          <w:sz w:val="20"/>
          <w:szCs w:val="20"/>
        </w:rPr>
        <w:t>2</w:t>
      </w:r>
      <w:r w:rsidR="00FF4F1A" w:rsidRPr="00FF4F1A">
        <w:rPr>
          <w:rFonts w:ascii="Times New Roman" w:hAnsi="Times New Roman"/>
          <w:b/>
          <w:i/>
          <w:sz w:val="20"/>
          <w:szCs w:val="20"/>
        </w:rPr>
        <w:t>00.000,00 zł.</w:t>
      </w:r>
    </w:p>
    <w:p w14:paraId="304F36A2" w14:textId="77777777" w:rsidR="00571BC7" w:rsidRPr="009756C5" w:rsidRDefault="002E4B73" w:rsidP="002E4B73">
      <w:pPr>
        <w:numPr>
          <w:ilvl w:val="1"/>
          <w:numId w:val="2"/>
        </w:numPr>
        <w:tabs>
          <w:tab w:val="clear" w:pos="792"/>
          <w:tab w:val="num" w:pos="0"/>
        </w:tabs>
        <w:spacing w:line="360" w:lineRule="auto"/>
        <w:ind w:left="851" w:hanging="567"/>
        <w:jc w:val="both"/>
        <w:rPr>
          <w:rFonts w:ascii="Times New Roman" w:hAnsi="Times New Roman"/>
          <w:b/>
          <w:i/>
          <w:sz w:val="20"/>
          <w:szCs w:val="20"/>
        </w:rPr>
      </w:pPr>
      <w:r w:rsidRPr="002E4B73">
        <w:rPr>
          <w:rFonts w:ascii="Times New Roman" w:hAnsi="Times New Roman"/>
          <w:sz w:val="20"/>
          <w:szCs w:val="20"/>
        </w:rPr>
        <w:t xml:space="preserve">   </w:t>
      </w:r>
      <w:r w:rsidR="0067718A" w:rsidRPr="009756C5">
        <w:rPr>
          <w:rFonts w:ascii="Times New Roman" w:hAnsi="Times New Roman"/>
          <w:sz w:val="20"/>
          <w:szCs w:val="20"/>
          <w:u w:val="single"/>
        </w:rPr>
        <w:t>Op</w:t>
      </w:r>
      <w:r w:rsidR="0021429B" w:rsidRPr="009756C5">
        <w:rPr>
          <w:rFonts w:ascii="Times New Roman" w:hAnsi="Times New Roman"/>
          <w:sz w:val="20"/>
          <w:szCs w:val="20"/>
          <w:u w:val="single"/>
        </w:rPr>
        <w:t>rócz warunków wskazanych w pkt 9</w:t>
      </w:r>
      <w:r w:rsidR="0067718A" w:rsidRPr="009756C5">
        <w:rPr>
          <w:rFonts w:ascii="Times New Roman" w:hAnsi="Times New Roman"/>
          <w:sz w:val="20"/>
          <w:szCs w:val="20"/>
          <w:u w:val="single"/>
        </w:rPr>
        <w:t>.1 SIWZ, w postępowaniu mogą wziąć udział jedynie wykonawcy, którzy nie podlegają wykluczeniu na podstawie art. 24 ust. 1 PZP</w:t>
      </w:r>
      <w:r w:rsidR="0067718A" w:rsidRPr="009756C5">
        <w:rPr>
          <w:rFonts w:ascii="Times New Roman" w:hAnsi="Times New Roman"/>
          <w:sz w:val="20"/>
          <w:szCs w:val="20"/>
        </w:rPr>
        <w:t>.</w:t>
      </w:r>
    </w:p>
    <w:p w14:paraId="69EFA92F" w14:textId="77777777" w:rsidR="0067718A" w:rsidRPr="0069109E" w:rsidRDefault="002E4B73" w:rsidP="002E4B73">
      <w:pPr>
        <w:numPr>
          <w:ilvl w:val="1"/>
          <w:numId w:val="2"/>
        </w:numPr>
        <w:tabs>
          <w:tab w:val="clear" w:pos="792"/>
          <w:tab w:val="num" w:pos="0"/>
        </w:tabs>
        <w:spacing w:line="360" w:lineRule="auto"/>
        <w:ind w:left="851" w:hanging="567"/>
        <w:jc w:val="both"/>
        <w:rPr>
          <w:rFonts w:ascii="Times New Roman" w:hAnsi="Times New Roman"/>
          <w:b/>
          <w:i/>
          <w:sz w:val="20"/>
          <w:szCs w:val="20"/>
        </w:rPr>
      </w:pPr>
      <w:r>
        <w:rPr>
          <w:rFonts w:ascii="Times New Roman" w:hAnsi="Times New Roman"/>
          <w:sz w:val="20"/>
          <w:szCs w:val="20"/>
        </w:rPr>
        <w:t xml:space="preserve">   </w:t>
      </w:r>
      <w:r w:rsidR="0067718A" w:rsidRPr="0069109E">
        <w:rPr>
          <w:rFonts w:ascii="Times New Roman" w:hAnsi="Times New Roman"/>
          <w:sz w:val="20"/>
          <w:szCs w:val="20"/>
        </w:rPr>
        <w:t>Sprawdzenie spełnie</w:t>
      </w:r>
      <w:r w:rsidR="00CC5342" w:rsidRPr="0069109E">
        <w:rPr>
          <w:rFonts w:ascii="Times New Roman" w:hAnsi="Times New Roman"/>
          <w:sz w:val="20"/>
          <w:szCs w:val="20"/>
        </w:rPr>
        <w:t>nia warunków określonych w pkt 9</w:t>
      </w:r>
      <w:r w:rsidR="0067718A" w:rsidRPr="0069109E">
        <w:rPr>
          <w:rFonts w:ascii="Times New Roman" w:hAnsi="Times New Roman"/>
          <w:sz w:val="20"/>
          <w:szCs w:val="20"/>
        </w:rPr>
        <w:t xml:space="preserve">.1 SIWZ oraz warunków udziału w postępowaniu określonych w art. 24 ust. 1 PZP zostanie dokonane na podstawie dołączonych do oferty właściwych oświadczeń i dokumentów wymienionych w pkt </w:t>
      </w:r>
      <w:r w:rsidR="00CC5342" w:rsidRPr="0069109E">
        <w:rPr>
          <w:rFonts w:ascii="Times New Roman" w:hAnsi="Times New Roman"/>
          <w:sz w:val="20"/>
          <w:szCs w:val="20"/>
        </w:rPr>
        <w:t>10</w:t>
      </w:r>
      <w:r w:rsidR="00BA4F8B" w:rsidRPr="0069109E">
        <w:rPr>
          <w:rFonts w:ascii="Times New Roman" w:hAnsi="Times New Roman"/>
          <w:sz w:val="20"/>
          <w:szCs w:val="20"/>
        </w:rPr>
        <w:t xml:space="preserve"> SIWZ, według zasady spełnia/</w:t>
      </w:r>
      <w:r w:rsidR="0067718A" w:rsidRPr="0069109E">
        <w:rPr>
          <w:rFonts w:ascii="Times New Roman" w:hAnsi="Times New Roman"/>
          <w:sz w:val="20"/>
          <w:szCs w:val="20"/>
        </w:rPr>
        <w:t>nie spełnia.</w:t>
      </w:r>
    </w:p>
    <w:p w14:paraId="2A3A6317" w14:textId="77777777" w:rsidR="00692FE0" w:rsidRDefault="00692FE0" w:rsidP="00F41D0D">
      <w:pPr>
        <w:suppressAutoHyphens/>
        <w:spacing w:line="360" w:lineRule="auto"/>
        <w:jc w:val="both"/>
        <w:rPr>
          <w:rFonts w:ascii="Times New Roman" w:hAnsi="Times New Roman"/>
          <w:color w:val="FF0000"/>
          <w:sz w:val="20"/>
          <w:szCs w:val="20"/>
        </w:rPr>
      </w:pPr>
    </w:p>
    <w:p w14:paraId="1CF83C3B" w14:textId="77777777" w:rsidR="00F01106" w:rsidRPr="0069109E" w:rsidRDefault="00AE3B81" w:rsidP="002E4B73">
      <w:pPr>
        <w:numPr>
          <w:ilvl w:val="0"/>
          <w:numId w:val="2"/>
        </w:numPr>
        <w:tabs>
          <w:tab w:val="clear" w:pos="360"/>
          <w:tab w:val="num" w:pos="0"/>
        </w:tabs>
        <w:suppressAutoHyphens/>
        <w:spacing w:line="360" w:lineRule="auto"/>
        <w:ind w:left="426" w:hanging="426"/>
        <w:jc w:val="both"/>
        <w:rPr>
          <w:rFonts w:ascii="Times New Roman" w:hAnsi="Times New Roman"/>
          <w:b/>
          <w:sz w:val="20"/>
          <w:szCs w:val="20"/>
        </w:rPr>
      </w:pPr>
      <w:r w:rsidRPr="0069109E">
        <w:rPr>
          <w:rFonts w:ascii="Times New Roman" w:hAnsi="Times New Roman"/>
          <w:b/>
          <w:sz w:val="20"/>
          <w:szCs w:val="20"/>
        </w:rPr>
        <w:t xml:space="preserve">Informacja </w:t>
      </w:r>
      <w:r w:rsidR="00F01106" w:rsidRPr="0069109E">
        <w:rPr>
          <w:rFonts w:ascii="Times New Roman" w:hAnsi="Times New Roman"/>
          <w:b/>
          <w:sz w:val="20"/>
          <w:szCs w:val="20"/>
        </w:rPr>
        <w:t>o oświadczeniach i dokumentach, jakie mają dostarczyć wykonawcy w celu potwierdzenia spełnienia warunków udziału w postępowaniu</w:t>
      </w:r>
    </w:p>
    <w:p w14:paraId="7A2B52DC" w14:textId="77777777" w:rsidR="00571BC7" w:rsidRPr="0069109E" w:rsidRDefault="002E4B73" w:rsidP="002E4B73">
      <w:pPr>
        <w:numPr>
          <w:ilvl w:val="1"/>
          <w:numId w:val="2"/>
        </w:numPr>
        <w:tabs>
          <w:tab w:val="clear" w:pos="792"/>
          <w:tab w:val="num" w:pos="0"/>
        </w:tabs>
        <w:spacing w:line="360" w:lineRule="auto"/>
        <w:ind w:left="851" w:hanging="567"/>
        <w:jc w:val="both"/>
        <w:rPr>
          <w:rFonts w:ascii="Times New Roman" w:hAnsi="Times New Roman"/>
          <w:sz w:val="20"/>
          <w:szCs w:val="20"/>
        </w:rPr>
      </w:pPr>
      <w:r w:rsidRPr="002E4B73">
        <w:rPr>
          <w:rFonts w:ascii="Times New Roman" w:hAnsi="Times New Roman"/>
          <w:sz w:val="20"/>
          <w:szCs w:val="20"/>
        </w:rPr>
        <w:t xml:space="preserve">   </w:t>
      </w:r>
      <w:r w:rsidR="00F01106" w:rsidRPr="0069109E">
        <w:rPr>
          <w:rFonts w:ascii="Times New Roman" w:hAnsi="Times New Roman"/>
          <w:sz w:val="20"/>
          <w:szCs w:val="20"/>
          <w:u w:val="single"/>
        </w:rPr>
        <w:t xml:space="preserve">W celu potwierdzenia spełnienia warunków udziału w postępowaniu, o których mowa w art. 22 ust. 1 PZP </w:t>
      </w:r>
      <w:r w:rsidR="00B725CC">
        <w:rPr>
          <w:rFonts w:ascii="Times New Roman" w:hAnsi="Times New Roman"/>
          <w:sz w:val="20"/>
          <w:szCs w:val="20"/>
          <w:u w:val="single"/>
        </w:rPr>
        <w:t>-</w:t>
      </w:r>
      <w:r w:rsidR="00F01106" w:rsidRPr="0069109E">
        <w:rPr>
          <w:rFonts w:ascii="Times New Roman" w:hAnsi="Times New Roman"/>
          <w:sz w:val="20"/>
          <w:szCs w:val="20"/>
          <w:u w:val="single"/>
        </w:rPr>
        <w:t xml:space="preserve"> do oferty należy załączyć następujące dokumenty</w:t>
      </w:r>
      <w:r w:rsidR="00F01106" w:rsidRPr="0069109E">
        <w:rPr>
          <w:rFonts w:ascii="Times New Roman" w:hAnsi="Times New Roman"/>
          <w:sz w:val="20"/>
          <w:szCs w:val="20"/>
        </w:rPr>
        <w:t>:</w:t>
      </w:r>
    </w:p>
    <w:p w14:paraId="6B16C14C" w14:textId="77777777" w:rsidR="009C32FA" w:rsidRPr="00FE72B9" w:rsidRDefault="00571BC7" w:rsidP="002E4B73">
      <w:pPr>
        <w:numPr>
          <w:ilvl w:val="2"/>
          <w:numId w:val="2"/>
        </w:numPr>
        <w:tabs>
          <w:tab w:val="clear" w:pos="1440"/>
          <w:tab w:val="num" w:pos="0"/>
        </w:tabs>
        <w:spacing w:line="360" w:lineRule="auto"/>
        <w:ind w:left="1276" w:hanging="709"/>
        <w:jc w:val="both"/>
        <w:rPr>
          <w:rFonts w:ascii="Times New Roman" w:hAnsi="Times New Roman"/>
          <w:sz w:val="20"/>
          <w:szCs w:val="20"/>
        </w:rPr>
      </w:pPr>
      <w:r w:rsidRPr="0069109E">
        <w:rPr>
          <w:rFonts w:ascii="Times New Roman" w:hAnsi="Times New Roman"/>
          <w:sz w:val="20"/>
          <w:szCs w:val="20"/>
        </w:rPr>
        <w:t xml:space="preserve">Oświadczenie o spełnianiu warunków udziału w postępowaniu, o których mowa w art. 22 ust. 1 PZP - wzór druku oświadczenia stanowi </w:t>
      </w:r>
      <w:r w:rsidRPr="002E4B73">
        <w:rPr>
          <w:rFonts w:ascii="Times New Roman" w:hAnsi="Times New Roman"/>
          <w:i/>
          <w:sz w:val="20"/>
          <w:szCs w:val="20"/>
          <w:u w:val="single"/>
        </w:rPr>
        <w:t xml:space="preserve">załącznik nr </w:t>
      </w:r>
      <w:r w:rsidR="0023681A" w:rsidRPr="002E4B73">
        <w:rPr>
          <w:rFonts w:ascii="Times New Roman" w:hAnsi="Times New Roman"/>
          <w:i/>
          <w:sz w:val="20"/>
          <w:szCs w:val="20"/>
          <w:u w:val="single"/>
        </w:rPr>
        <w:t>2</w:t>
      </w:r>
      <w:r w:rsidRPr="0069109E">
        <w:rPr>
          <w:rFonts w:ascii="Times New Roman" w:hAnsi="Times New Roman"/>
          <w:sz w:val="20"/>
          <w:szCs w:val="20"/>
        </w:rPr>
        <w:t xml:space="preserve"> do SIWZ,</w:t>
      </w:r>
    </w:p>
    <w:p w14:paraId="630278B8" w14:textId="77777777" w:rsidR="005C07BD" w:rsidRPr="00F0390C" w:rsidRDefault="00571BC7" w:rsidP="002E4B73">
      <w:pPr>
        <w:numPr>
          <w:ilvl w:val="2"/>
          <w:numId w:val="2"/>
        </w:numPr>
        <w:tabs>
          <w:tab w:val="clear" w:pos="1440"/>
          <w:tab w:val="num" w:pos="0"/>
        </w:tabs>
        <w:spacing w:line="360" w:lineRule="auto"/>
        <w:ind w:left="1276" w:hanging="709"/>
        <w:jc w:val="both"/>
        <w:rPr>
          <w:rFonts w:ascii="Times New Roman" w:hAnsi="Times New Roman"/>
          <w:sz w:val="20"/>
          <w:szCs w:val="20"/>
        </w:rPr>
      </w:pPr>
      <w:r w:rsidRPr="00E835D5">
        <w:rPr>
          <w:rFonts w:ascii="Times New Roman" w:hAnsi="Times New Roman"/>
          <w:sz w:val="20"/>
          <w:szCs w:val="20"/>
        </w:rPr>
        <w:t xml:space="preserve">Wykaz robót budowlanych wykonanych w okresie ostatnich pięciu (5) lat przed upływem terminu składania ofert, a jeżeli okres prowadzenia działalności jest krótszy - w tym okresie,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wzór druku wykazu stanowi </w:t>
      </w:r>
      <w:r w:rsidRPr="002E4B73">
        <w:rPr>
          <w:rFonts w:ascii="Times New Roman" w:hAnsi="Times New Roman"/>
          <w:i/>
          <w:sz w:val="20"/>
          <w:szCs w:val="20"/>
          <w:u w:val="single"/>
        </w:rPr>
        <w:t xml:space="preserve">załącznik nr </w:t>
      </w:r>
      <w:r w:rsidR="0023681A" w:rsidRPr="002E4B73">
        <w:rPr>
          <w:rFonts w:ascii="Times New Roman" w:hAnsi="Times New Roman"/>
          <w:i/>
          <w:sz w:val="20"/>
          <w:szCs w:val="20"/>
          <w:u w:val="single"/>
        </w:rPr>
        <w:t>3</w:t>
      </w:r>
      <w:r w:rsidR="00F0390C">
        <w:rPr>
          <w:rFonts w:ascii="Times New Roman" w:hAnsi="Times New Roman"/>
          <w:sz w:val="20"/>
          <w:szCs w:val="20"/>
        </w:rPr>
        <w:t xml:space="preserve"> do SIWZ. </w:t>
      </w:r>
      <w:r w:rsidR="00045680" w:rsidRPr="00F0390C">
        <w:rPr>
          <w:rFonts w:ascii="Times New Roman" w:hAnsi="Times New Roman"/>
          <w:sz w:val="20"/>
          <w:szCs w:val="20"/>
        </w:rPr>
        <w:t xml:space="preserve">Obowiązkiem wykonawcy jest wskazanie w wykazie </w:t>
      </w:r>
      <w:r w:rsidR="00845832" w:rsidRPr="00F0390C">
        <w:rPr>
          <w:rFonts w:ascii="Times New Roman" w:hAnsi="Times New Roman"/>
          <w:sz w:val="20"/>
          <w:szCs w:val="20"/>
        </w:rPr>
        <w:t xml:space="preserve">co najmniej </w:t>
      </w:r>
      <w:r w:rsidR="004B289D">
        <w:rPr>
          <w:rFonts w:ascii="Times New Roman" w:hAnsi="Times New Roman"/>
          <w:sz w:val="20"/>
          <w:szCs w:val="20"/>
        </w:rPr>
        <w:t xml:space="preserve">2 </w:t>
      </w:r>
      <w:r w:rsidR="002B2147" w:rsidRPr="00F0390C">
        <w:rPr>
          <w:rFonts w:ascii="Times New Roman" w:hAnsi="Times New Roman"/>
          <w:sz w:val="20"/>
          <w:szCs w:val="20"/>
        </w:rPr>
        <w:t>rob</w:t>
      </w:r>
      <w:r w:rsidR="004B289D">
        <w:rPr>
          <w:rFonts w:ascii="Times New Roman" w:hAnsi="Times New Roman"/>
          <w:sz w:val="20"/>
          <w:szCs w:val="20"/>
        </w:rPr>
        <w:t>ót</w:t>
      </w:r>
      <w:r w:rsidR="002B2147" w:rsidRPr="00F0390C">
        <w:rPr>
          <w:rFonts w:ascii="Times New Roman" w:hAnsi="Times New Roman"/>
          <w:sz w:val="20"/>
          <w:szCs w:val="20"/>
        </w:rPr>
        <w:t xml:space="preserve"> budowlan</w:t>
      </w:r>
      <w:r w:rsidR="004B289D">
        <w:rPr>
          <w:rFonts w:ascii="Times New Roman" w:hAnsi="Times New Roman"/>
          <w:sz w:val="20"/>
          <w:szCs w:val="20"/>
        </w:rPr>
        <w:t>ych</w:t>
      </w:r>
      <w:r w:rsidR="002B2147" w:rsidRPr="00F0390C">
        <w:rPr>
          <w:rFonts w:ascii="Times New Roman" w:hAnsi="Times New Roman"/>
          <w:sz w:val="20"/>
          <w:szCs w:val="20"/>
        </w:rPr>
        <w:t xml:space="preserve"> </w:t>
      </w:r>
      <w:r w:rsidR="00943346" w:rsidRPr="00F0390C">
        <w:rPr>
          <w:rFonts w:ascii="Times New Roman" w:hAnsi="Times New Roman"/>
          <w:sz w:val="20"/>
          <w:szCs w:val="20"/>
        </w:rPr>
        <w:t>wyszczególnion</w:t>
      </w:r>
      <w:r w:rsidR="004B289D">
        <w:rPr>
          <w:rFonts w:ascii="Times New Roman" w:hAnsi="Times New Roman"/>
          <w:sz w:val="20"/>
          <w:szCs w:val="20"/>
        </w:rPr>
        <w:t>ych</w:t>
      </w:r>
      <w:r w:rsidR="00943346" w:rsidRPr="00F0390C">
        <w:rPr>
          <w:rFonts w:ascii="Times New Roman" w:hAnsi="Times New Roman"/>
          <w:sz w:val="20"/>
          <w:szCs w:val="20"/>
        </w:rPr>
        <w:t xml:space="preserve"> w pkt 9.1.2 SIWZ.</w:t>
      </w:r>
    </w:p>
    <w:p w14:paraId="70DE0B46" w14:textId="77777777" w:rsidR="003D5C3A" w:rsidRPr="0069109E" w:rsidRDefault="00571BC7" w:rsidP="002E4B73">
      <w:pPr>
        <w:numPr>
          <w:ilvl w:val="3"/>
          <w:numId w:val="2"/>
        </w:numPr>
        <w:tabs>
          <w:tab w:val="clear" w:pos="1800"/>
          <w:tab w:val="num" w:pos="0"/>
        </w:tabs>
        <w:spacing w:line="360" w:lineRule="auto"/>
        <w:ind w:left="1843" w:hanging="709"/>
        <w:jc w:val="both"/>
        <w:rPr>
          <w:rFonts w:ascii="Times New Roman" w:hAnsi="Times New Roman"/>
          <w:sz w:val="20"/>
          <w:szCs w:val="20"/>
        </w:rPr>
      </w:pPr>
      <w:r w:rsidRPr="0069109E">
        <w:rPr>
          <w:rFonts w:ascii="Times New Roman" w:hAnsi="Times New Roman"/>
          <w:sz w:val="20"/>
          <w:szCs w:val="20"/>
        </w:rPr>
        <w:t>Dowodami są:</w:t>
      </w:r>
    </w:p>
    <w:p w14:paraId="116373DE" w14:textId="77777777" w:rsidR="003D5C3A" w:rsidRDefault="00F0390C" w:rsidP="002E4B73">
      <w:pPr>
        <w:numPr>
          <w:ilvl w:val="4"/>
          <w:numId w:val="2"/>
        </w:numPr>
        <w:tabs>
          <w:tab w:val="clear" w:pos="2520"/>
          <w:tab w:val="num" w:pos="0"/>
        </w:tabs>
        <w:spacing w:line="360" w:lineRule="auto"/>
        <w:ind w:left="2410" w:hanging="992"/>
        <w:jc w:val="both"/>
        <w:rPr>
          <w:rFonts w:ascii="Times New Roman" w:hAnsi="Times New Roman"/>
          <w:sz w:val="20"/>
          <w:szCs w:val="20"/>
        </w:rPr>
      </w:pPr>
      <w:r>
        <w:rPr>
          <w:rFonts w:ascii="Times New Roman" w:hAnsi="Times New Roman"/>
          <w:sz w:val="20"/>
          <w:szCs w:val="20"/>
        </w:rPr>
        <w:t>P</w:t>
      </w:r>
      <w:r w:rsidR="00571BC7" w:rsidRPr="0069109E">
        <w:rPr>
          <w:rFonts w:ascii="Times New Roman" w:hAnsi="Times New Roman"/>
          <w:sz w:val="20"/>
          <w:szCs w:val="20"/>
        </w:rPr>
        <w:t>oświadczenie,</w:t>
      </w:r>
    </w:p>
    <w:p w14:paraId="2F60D3CE" w14:textId="77777777" w:rsidR="00571BC7" w:rsidRPr="00FE61F5" w:rsidRDefault="00F0390C" w:rsidP="002E4B73">
      <w:pPr>
        <w:numPr>
          <w:ilvl w:val="4"/>
          <w:numId w:val="2"/>
        </w:numPr>
        <w:tabs>
          <w:tab w:val="clear" w:pos="2520"/>
          <w:tab w:val="num" w:pos="0"/>
        </w:tabs>
        <w:spacing w:line="360" w:lineRule="auto"/>
        <w:ind w:left="2410" w:hanging="992"/>
        <w:jc w:val="both"/>
        <w:rPr>
          <w:rFonts w:ascii="Times New Roman" w:hAnsi="Times New Roman"/>
          <w:sz w:val="20"/>
          <w:szCs w:val="20"/>
        </w:rPr>
      </w:pPr>
      <w:r>
        <w:rPr>
          <w:rFonts w:ascii="Times New Roman" w:hAnsi="Times New Roman"/>
          <w:sz w:val="20"/>
          <w:szCs w:val="20"/>
        </w:rPr>
        <w:t>I</w:t>
      </w:r>
      <w:r w:rsidR="00571BC7" w:rsidRPr="00FE61F5">
        <w:rPr>
          <w:rFonts w:ascii="Times New Roman" w:hAnsi="Times New Roman"/>
          <w:sz w:val="20"/>
          <w:szCs w:val="20"/>
        </w:rPr>
        <w:t xml:space="preserve">nne dokumenty </w:t>
      </w:r>
      <w:r w:rsidR="00B169FB">
        <w:rPr>
          <w:rFonts w:ascii="Times New Roman" w:hAnsi="Times New Roman"/>
          <w:sz w:val="20"/>
          <w:szCs w:val="20"/>
        </w:rPr>
        <w:t>-</w:t>
      </w:r>
      <w:r w:rsidR="00571BC7" w:rsidRPr="00FE61F5">
        <w:rPr>
          <w:rFonts w:ascii="Times New Roman" w:hAnsi="Times New Roman"/>
          <w:sz w:val="20"/>
          <w:szCs w:val="20"/>
        </w:rPr>
        <w:t xml:space="preserve"> jeżeli z uzasadnionych przyczyn o obiektywnym charakterze wykonawca nie jest w stanie uzyskać poświadczenia,</w:t>
      </w:r>
      <w:r w:rsidR="00AE3FEF">
        <w:rPr>
          <w:rFonts w:ascii="Times New Roman" w:hAnsi="Times New Roman"/>
          <w:sz w:val="20"/>
          <w:szCs w:val="20"/>
        </w:rPr>
        <w:t xml:space="preserve"> </w:t>
      </w:r>
      <w:r w:rsidR="00AE3FEF" w:rsidRPr="00AE3FEF">
        <w:rPr>
          <w:rFonts w:ascii="Times New Roman" w:hAnsi="Times New Roman"/>
          <w:sz w:val="20"/>
          <w:szCs w:val="20"/>
        </w:rPr>
        <w:t>o którym mowa powyżej.</w:t>
      </w:r>
    </w:p>
    <w:p w14:paraId="30AA5C9B" w14:textId="77777777" w:rsidR="0071665B" w:rsidRDefault="00571BC7" w:rsidP="002E4B73">
      <w:pPr>
        <w:numPr>
          <w:ilvl w:val="3"/>
          <w:numId w:val="2"/>
        </w:numPr>
        <w:tabs>
          <w:tab w:val="clear" w:pos="1800"/>
          <w:tab w:val="num" w:pos="0"/>
        </w:tabs>
        <w:spacing w:line="360" w:lineRule="auto"/>
        <w:ind w:left="1843" w:hanging="709"/>
        <w:jc w:val="both"/>
        <w:rPr>
          <w:rFonts w:ascii="Times New Roman" w:hAnsi="Times New Roman"/>
          <w:sz w:val="20"/>
          <w:szCs w:val="20"/>
        </w:rPr>
      </w:pPr>
      <w:r w:rsidRPr="0069109E">
        <w:rPr>
          <w:rFonts w:ascii="Times New Roman" w:hAnsi="Times New Roman"/>
          <w:sz w:val="20"/>
          <w:szCs w:val="20"/>
        </w:rPr>
        <w:t>W przypadku, gdy Zamawiający jest podmiotem, na rzecz któr</w:t>
      </w:r>
      <w:r w:rsidR="00BA4FE3">
        <w:rPr>
          <w:rFonts w:ascii="Times New Roman" w:hAnsi="Times New Roman"/>
          <w:sz w:val="20"/>
          <w:szCs w:val="20"/>
        </w:rPr>
        <w:t>ego roboty budowlane wskazane w </w:t>
      </w:r>
      <w:r w:rsidRPr="0069109E">
        <w:rPr>
          <w:rFonts w:ascii="Times New Roman" w:hAnsi="Times New Roman"/>
          <w:sz w:val="20"/>
          <w:szCs w:val="20"/>
        </w:rPr>
        <w:t>wykazie, zostały wcześniej wykonane, wykonawca nie ma ob</w:t>
      </w:r>
      <w:r w:rsidR="00BA4FE3">
        <w:rPr>
          <w:rFonts w:ascii="Times New Roman" w:hAnsi="Times New Roman"/>
          <w:sz w:val="20"/>
          <w:szCs w:val="20"/>
        </w:rPr>
        <w:t>owiązku przekładania dowodów, o </w:t>
      </w:r>
      <w:r w:rsidRPr="0069109E">
        <w:rPr>
          <w:rFonts w:ascii="Times New Roman" w:hAnsi="Times New Roman"/>
          <w:sz w:val="20"/>
          <w:szCs w:val="20"/>
        </w:rPr>
        <w:t xml:space="preserve">których mowa </w:t>
      </w:r>
      <w:r w:rsidR="00943346">
        <w:rPr>
          <w:rFonts w:ascii="Times New Roman" w:hAnsi="Times New Roman"/>
          <w:sz w:val="20"/>
          <w:szCs w:val="20"/>
        </w:rPr>
        <w:t>w pkt 10.1.2</w:t>
      </w:r>
      <w:r w:rsidR="00AE3FEF">
        <w:rPr>
          <w:rFonts w:ascii="Times New Roman" w:hAnsi="Times New Roman"/>
          <w:sz w:val="20"/>
          <w:szCs w:val="20"/>
        </w:rPr>
        <w:t xml:space="preserve"> </w:t>
      </w:r>
      <w:r w:rsidR="00943346">
        <w:rPr>
          <w:rFonts w:ascii="Times New Roman" w:hAnsi="Times New Roman"/>
          <w:sz w:val="20"/>
          <w:szCs w:val="20"/>
        </w:rPr>
        <w:t>i 10.1.2.</w:t>
      </w:r>
      <w:r w:rsidR="00E44AA4">
        <w:rPr>
          <w:rFonts w:ascii="Times New Roman" w:hAnsi="Times New Roman"/>
          <w:sz w:val="20"/>
          <w:szCs w:val="20"/>
        </w:rPr>
        <w:t>1</w:t>
      </w:r>
      <w:r w:rsidR="00943346">
        <w:rPr>
          <w:rFonts w:ascii="Times New Roman" w:hAnsi="Times New Roman"/>
          <w:sz w:val="20"/>
          <w:szCs w:val="20"/>
        </w:rPr>
        <w:t xml:space="preserve"> SIWZ</w:t>
      </w:r>
      <w:r w:rsidRPr="0069109E">
        <w:rPr>
          <w:rFonts w:ascii="Times New Roman" w:hAnsi="Times New Roman"/>
          <w:sz w:val="20"/>
          <w:szCs w:val="20"/>
        </w:rPr>
        <w:t xml:space="preserve">. </w:t>
      </w:r>
    </w:p>
    <w:p w14:paraId="12AF66D3" w14:textId="77777777" w:rsidR="00011014" w:rsidRDefault="005A7B0E" w:rsidP="002E4B73">
      <w:pPr>
        <w:numPr>
          <w:ilvl w:val="2"/>
          <w:numId w:val="2"/>
        </w:numPr>
        <w:tabs>
          <w:tab w:val="clear" w:pos="1440"/>
          <w:tab w:val="num" w:pos="0"/>
        </w:tabs>
        <w:spacing w:line="360" w:lineRule="auto"/>
        <w:ind w:left="1276" w:hanging="709"/>
        <w:jc w:val="both"/>
        <w:rPr>
          <w:rFonts w:ascii="Times New Roman" w:hAnsi="Times New Roman"/>
          <w:sz w:val="20"/>
          <w:szCs w:val="20"/>
        </w:rPr>
      </w:pPr>
      <w:r w:rsidRPr="00B21977">
        <w:rPr>
          <w:rFonts w:ascii="Times New Roman" w:hAnsi="Times New Roman"/>
          <w:sz w:val="20"/>
          <w:szCs w:val="20"/>
        </w:rPr>
        <w:t>Wykaz osób wraz z oświadczeniem wykonawcy, że osoby, które będą uczestniczyć w wykonywaniu zamówienia, posiadają wymagane uprawnienia</w:t>
      </w:r>
      <w:r w:rsidR="002E4B73">
        <w:rPr>
          <w:rFonts w:ascii="Times New Roman" w:hAnsi="Times New Roman"/>
          <w:sz w:val="20"/>
          <w:szCs w:val="20"/>
        </w:rPr>
        <w:t xml:space="preserve"> oraz doświadczenie</w:t>
      </w:r>
      <w:r w:rsidRPr="00B21977">
        <w:rPr>
          <w:rFonts w:ascii="Times New Roman" w:hAnsi="Times New Roman"/>
          <w:sz w:val="20"/>
          <w:szCs w:val="20"/>
        </w:rPr>
        <w:t xml:space="preserve"> </w:t>
      </w:r>
      <w:r>
        <w:rPr>
          <w:rFonts w:ascii="Times New Roman" w:hAnsi="Times New Roman"/>
          <w:strike/>
          <w:sz w:val="20"/>
          <w:szCs w:val="20"/>
        </w:rPr>
        <w:t xml:space="preserve">- </w:t>
      </w:r>
      <w:r w:rsidRPr="00B21977">
        <w:rPr>
          <w:rFonts w:ascii="Times New Roman" w:hAnsi="Times New Roman"/>
          <w:sz w:val="20"/>
          <w:szCs w:val="20"/>
        </w:rPr>
        <w:t xml:space="preserve">wzór druku </w:t>
      </w:r>
      <w:r>
        <w:rPr>
          <w:rFonts w:ascii="Times New Roman" w:hAnsi="Times New Roman"/>
          <w:sz w:val="20"/>
          <w:szCs w:val="20"/>
        </w:rPr>
        <w:t xml:space="preserve">wykazu </w:t>
      </w:r>
      <w:r w:rsidRPr="00B21977">
        <w:rPr>
          <w:rFonts w:ascii="Times New Roman" w:hAnsi="Times New Roman"/>
          <w:sz w:val="20"/>
          <w:szCs w:val="20"/>
        </w:rPr>
        <w:t xml:space="preserve">stanowi </w:t>
      </w:r>
      <w:r w:rsidRPr="002E4B73">
        <w:rPr>
          <w:rFonts w:ascii="Times New Roman" w:hAnsi="Times New Roman"/>
          <w:i/>
          <w:sz w:val="20"/>
          <w:szCs w:val="20"/>
          <w:u w:val="single"/>
        </w:rPr>
        <w:t>załącznik nr 4</w:t>
      </w:r>
      <w:r w:rsidR="002E4B73">
        <w:rPr>
          <w:rFonts w:ascii="Times New Roman" w:hAnsi="Times New Roman"/>
          <w:sz w:val="20"/>
          <w:szCs w:val="20"/>
        </w:rPr>
        <w:t>,</w:t>
      </w:r>
    </w:p>
    <w:p w14:paraId="6E086F30" w14:textId="7535859E" w:rsidR="00EE7132" w:rsidRPr="003B699A" w:rsidRDefault="00EE7132" w:rsidP="002E4B73">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O</w:t>
      </w:r>
      <w:r w:rsidRPr="00EE7132">
        <w:rPr>
          <w:rFonts w:ascii="Times New Roman" w:hAnsi="Times New Roman"/>
          <w:sz w:val="20"/>
          <w:szCs w:val="20"/>
        </w:rPr>
        <w:t>płaconą polisę, a w przypadku jej braku in</w:t>
      </w:r>
      <w:r>
        <w:rPr>
          <w:rFonts w:ascii="Times New Roman" w:hAnsi="Times New Roman"/>
          <w:sz w:val="20"/>
          <w:szCs w:val="20"/>
        </w:rPr>
        <w:t>ny dokument potwierdzający, że w</w:t>
      </w:r>
      <w:r w:rsidRPr="00EE7132">
        <w:rPr>
          <w:rFonts w:ascii="Times New Roman" w:hAnsi="Times New Roman"/>
          <w:sz w:val="20"/>
          <w:szCs w:val="20"/>
        </w:rPr>
        <w:t>ykonawca jest ubezpieczony od odpowiedzialności cywilnej w zakresie prowa</w:t>
      </w:r>
      <w:r w:rsidR="00AF72B5">
        <w:rPr>
          <w:rFonts w:ascii="Times New Roman" w:hAnsi="Times New Roman"/>
          <w:sz w:val="20"/>
          <w:szCs w:val="20"/>
        </w:rPr>
        <w:t>dzonej działalności związanej z </w:t>
      </w:r>
      <w:r w:rsidRPr="00EE7132">
        <w:rPr>
          <w:rFonts w:ascii="Times New Roman" w:hAnsi="Times New Roman"/>
          <w:sz w:val="20"/>
          <w:szCs w:val="20"/>
        </w:rPr>
        <w:t>przedmiotem zamówienia na min</w:t>
      </w:r>
      <w:r>
        <w:rPr>
          <w:rFonts w:ascii="Times New Roman" w:hAnsi="Times New Roman"/>
          <w:sz w:val="20"/>
          <w:szCs w:val="20"/>
        </w:rPr>
        <w:t xml:space="preserve">imalną sumę ubezpieczenia </w:t>
      </w:r>
      <w:r w:rsidR="00515F05">
        <w:rPr>
          <w:rFonts w:ascii="Times New Roman" w:hAnsi="Times New Roman"/>
          <w:sz w:val="20"/>
          <w:szCs w:val="20"/>
        </w:rPr>
        <w:t>2</w:t>
      </w:r>
      <w:r>
        <w:rPr>
          <w:rFonts w:ascii="Times New Roman" w:hAnsi="Times New Roman"/>
          <w:sz w:val="20"/>
          <w:szCs w:val="20"/>
        </w:rPr>
        <w:t>00.</w:t>
      </w:r>
      <w:r w:rsidRPr="00EE7132">
        <w:rPr>
          <w:rFonts w:ascii="Times New Roman" w:hAnsi="Times New Roman"/>
          <w:sz w:val="20"/>
          <w:szCs w:val="20"/>
        </w:rPr>
        <w:t>000,00 zł – dotyczy w</w:t>
      </w:r>
      <w:r>
        <w:rPr>
          <w:rFonts w:ascii="Times New Roman" w:hAnsi="Times New Roman"/>
          <w:sz w:val="20"/>
          <w:szCs w:val="20"/>
        </w:rPr>
        <w:t xml:space="preserve">arunku opisanego w pkt 9.1.4 </w:t>
      </w:r>
      <w:r w:rsidRPr="00EE7132">
        <w:rPr>
          <w:rFonts w:ascii="Times New Roman" w:hAnsi="Times New Roman"/>
          <w:sz w:val="20"/>
          <w:szCs w:val="20"/>
        </w:rPr>
        <w:t>SIWZ . Do oferty należy dołączyć potwierdzenie opłacenia polisy lub fakt jej opłacenia musi wynikać z treści dokumentu. Jeżeli fakt opłac</w:t>
      </w:r>
      <w:r w:rsidR="0011324A">
        <w:rPr>
          <w:rFonts w:ascii="Times New Roman" w:hAnsi="Times New Roman"/>
          <w:sz w:val="20"/>
          <w:szCs w:val="20"/>
        </w:rPr>
        <w:t xml:space="preserve">enia polisy nie wynika wprost </w:t>
      </w:r>
      <w:r w:rsidR="0011324A">
        <w:rPr>
          <w:rFonts w:ascii="Times New Roman" w:hAnsi="Times New Roman"/>
          <w:sz w:val="20"/>
          <w:szCs w:val="20"/>
        </w:rPr>
        <w:lastRenderedPageBreak/>
        <w:t>z </w:t>
      </w:r>
      <w:r w:rsidRPr="00EE7132">
        <w:rPr>
          <w:rFonts w:ascii="Times New Roman" w:hAnsi="Times New Roman"/>
          <w:sz w:val="20"/>
          <w:szCs w:val="20"/>
        </w:rPr>
        <w:t>za</w:t>
      </w:r>
      <w:r>
        <w:rPr>
          <w:rFonts w:ascii="Times New Roman" w:hAnsi="Times New Roman"/>
          <w:sz w:val="20"/>
          <w:szCs w:val="20"/>
        </w:rPr>
        <w:t>łączonego do oferty dokumentu, w</w:t>
      </w:r>
      <w:r w:rsidRPr="00EE7132">
        <w:rPr>
          <w:rFonts w:ascii="Times New Roman" w:hAnsi="Times New Roman"/>
          <w:sz w:val="20"/>
          <w:szCs w:val="20"/>
        </w:rPr>
        <w:t>ykonawca jest zobowiązany dołączyć inny dokument potwierdzający opłacenie składki (np. kopia przelewu składki, potwierdzenie ubezpieczyciela).</w:t>
      </w:r>
    </w:p>
    <w:p w14:paraId="549E69AA" w14:textId="77777777" w:rsidR="001778E6" w:rsidRPr="0069109E" w:rsidRDefault="002E4B73" w:rsidP="002E4B73">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1778E6" w:rsidRPr="0069109E">
        <w:rPr>
          <w:rFonts w:ascii="Times New Roman" w:hAnsi="Times New Roman"/>
          <w:sz w:val="20"/>
          <w:szCs w:val="20"/>
        </w:rPr>
        <w:t>Jeżeli wymagane kwoty w dokumen</w:t>
      </w:r>
      <w:r w:rsidR="006C0E14">
        <w:rPr>
          <w:rFonts w:ascii="Times New Roman" w:hAnsi="Times New Roman"/>
          <w:sz w:val="20"/>
          <w:szCs w:val="20"/>
        </w:rPr>
        <w:t xml:space="preserve">tach wymienionych w pkt 10.1.2 </w:t>
      </w:r>
      <w:r w:rsidR="003B699A">
        <w:rPr>
          <w:rFonts w:ascii="Times New Roman" w:hAnsi="Times New Roman"/>
          <w:sz w:val="20"/>
          <w:szCs w:val="20"/>
        </w:rPr>
        <w:t>i 10.1.</w:t>
      </w:r>
      <w:r w:rsidR="009C6DF0">
        <w:rPr>
          <w:rFonts w:ascii="Times New Roman" w:hAnsi="Times New Roman"/>
          <w:sz w:val="20"/>
          <w:szCs w:val="20"/>
        </w:rPr>
        <w:t>4</w:t>
      </w:r>
      <w:r w:rsidR="003B699A">
        <w:rPr>
          <w:rFonts w:ascii="Times New Roman" w:hAnsi="Times New Roman"/>
          <w:sz w:val="20"/>
          <w:szCs w:val="20"/>
        </w:rPr>
        <w:t xml:space="preserve"> </w:t>
      </w:r>
      <w:r w:rsidR="001778E6" w:rsidRPr="0069109E">
        <w:rPr>
          <w:rFonts w:ascii="Times New Roman" w:hAnsi="Times New Roman"/>
          <w:sz w:val="20"/>
          <w:szCs w:val="20"/>
        </w:rPr>
        <w:t>SIWZ, wyrażone będą w innej walucie niż PLN</w:t>
      </w:r>
      <w:r w:rsidR="006C0E14">
        <w:rPr>
          <w:rFonts w:ascii="Times New Roman" w:hAnsi="Times New Roman"/>
          <w:sz w:val="20"/>
          <w:szCs w:val="20"/>
        </w:rPr>
        <w:t>,</w:t>
      </w:r>
      <w:r w:rsidR="001778E6" w:rsidRPr="0069109E">
        <w:rPr>
          <w:rFonts w:ascii="Times New Roman" w:hAnsi="Times New Roman"/>
          <w:sz w:val="20"/>
          <w:szCs w:val="20"/>
        </w:rPr>
        <w:t xml:space="preserve"> Zamawiający dokona ich przeliczenia na PLN według </w:t>
      </w:r>
      <w:r w:rsidR="005C07BD">
        <w:rPr>
          <w:rFonts w:ascii="Times New Roman" w:hAnsi="Times New Roman"/>
          <w:sz w:val="20"/>
          <w:szCs w:val="20"/>
        </w:rPr>
        <w:t>średniego kursu NBP na dzień, w </w:t>
      </w:r>
      <w:r w:rsidR="001778E6" w:rsidRPr="0069109E">
        <w:rPr>
          <w:rFonts w:ascii="Times New Roman" w:hAnsi="Times New Roman"/>
          <w:sz w:val="20"/>
          <w:szCs w:val="20"/>
        </w:rPr>
        <w:t>którym opublikowano ogłoszenie o zamówieniu w Biuletynie Zamówień Publicznych. Jeżeli w dniu opublikowania ogłoszenia o zamówieniu w Biuletynie Zamówień Public</w:t>
      </w:r>
      <w:r w:rsidR="00AF72B5">
        <w:rPr>
          <w:rFonts w:ascii="Times New Roman" w:hAnsi="Times New Roman"/>
          <w:sz w:val="20"/>
          <w:szCs w:val="20"/>
        </w:rPr>
        <w:t>znych, Narodowy Bank Polski nie </w:t>
      </w:r>
      <w:r w:rsidR="001778E6" w:rsidRPr="0069109E">
        <w:rPr>
          <w:rFonts w:ascii="Times New Roman" w:hAnsi="Times New Roman"/>
          <w:sz w:val="20"/>
          <w:szCs w:val="20"/>
        </w:rPr>
        <w:t>opublikuje tabeli kursów walut, wykonawca winien przyjąć kurs przeliczeniowy według ostatniej tabeli kursów NBP, opublikowanej przed dniem publikacji ogłoszenia o zamówieniu w Biuletynie Zamówień Publicznych.</w:t>
      </w:r>
    </w:p>
    <w:p w14:paraId="5C4887E1" w14:textId="77777777" w:rsidR="00033FBB" w:rsidRPr="00033FBB" w:rsidRDefault="002E4B73" w:rsidP="002E4B73">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033FBB" w:rsidRPr="00033FBB">
        <w:rPr>
          <w:rFonts w:ascii="Times New Roman" w:hAnsi="Times New Roman"/>
          <w:sz w:val="20"/>
          <w:szCs w:val="20"/>
        </w:rPr>
        <w:t>Zgodnie z treścią art. 26 ust. 2b PZP,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w:t>
      </w:r>
      <w:r w:rsidR="00966DBE">
        <w:rPr>
          <w:rFonts w:ascii="Times New Roman" w:hAnsi="Times New Roman"/>
          <w:sz w:val="20"/>
          <w:szCs w:val="20"/>
        </w:rPr>
        <w:t>ponował zasobami niezbędnymi do </w:t>
      </w:r>
      <w:r w:rsidR="00033FBB" w:rsidRPr="00033FBB">
        <w:rPr>
          <w:rFonts w:ascii="Times New Roman" w:hAnsi="Times New Roman"/>
          <w:sz w:val="20"/>
          <w:szCs w:val="20"/>
        </w:rPr>
        <w:t>realizacji zamówienia, w szczególności przedstawiając w tym celu pisemne zobowiązanie tych podmiotów do oddania mu do dyspozycji niezbędnych zasobów na okres korzystania z nich przy wykonywaniu zamówienia.</w:t>
      </w:r>
      <w:r w:rsidR="00033FBB" w:rsidRPr="00033FBB">
        <w:rPr>
          <w:rFonts w:ascii="Times New Roman" w:hAnsi="Times New Roman"/>
          <w:b/>
          <w:color w:val="C00000"/>
          <w:sz w:val="20"/>
          <w:szCs w:val="20"/>
        </w:rPr>
        <w:t xml:space="preserve"> </w:t>
      </w:r>
      <w:r w:rsidR="00033FBB" w:rsidRPr="00033FBB">
        <w:rPr>
          <w:rFonts w:ascii="Times New Roman" w:hAnsi="Times New Roman"/>
          <w:b/>
          <w:sz w:val="20"/>
          <w:szCs w:val="20"/>
        </w:rPr>
        <w:t xml:space="preserve">Podmiot, który zobowiązał się do udostępnienia zasobów </w:t>
      </w:r>
      <w:r w:rsidR="00966DBE" w:rsidRPr="007472FE">
        <w:rPr>
          <w:rFonts w:ascii="Times New Roman" w:hAnsi="Times New Roman"/>
          <w:b/>
          <w:sz w:val="20"/>
          <w:szCs w:val="20"/>
        </w:rPr>
        <w:t>odpowiada solidarnie z </w:t>
      </w:r>
      <w:r w:rsidR="00033FBB" w:rsidRPr="007472FE">
        <w:rPr>
          <w:rFonts w:ascii="Times New Roman" w:hAnsi="Times New Roman"/>
          <w:b/>
          <w:sz w:val="20"/>
          <w:szCs w:val="20"/>
        </w:rPr>
        <w:t xml:space="preserve">wykonawcą </w:t>
      </w:r>
      <w:r w:rsidR="00033FBB" w:rsidRPr="00033FBB">
        <w:rPr>
          <w:rFonts w:ascii="Times New Roman" w:hAnsi="Times New Roman"/>
          <w:b/>
          <w:sz w:val="20"/>
          <w:szCs w:val="20"/>
        </w:rPr>
        <w:t>za szkodę Zamawiającego powstałą wskutek nieudost</w:t>
      </w:r>
      <w:r w:rsidR="00966DBE">
        <w:rPr>
          <w:rFonts w:ascii="Times New Roman" w:hAnsi="Times New Roman"/>
          <w:b/>
          <w:sz w:val="20"/>
          <w:szCs w:val="20"/>
        </w:rPr>
        <w:t>ępnienia tych zasobów, chyba że </w:t>
      </w:r>
      <w:r w:rsidR="00033FBB" w:rsidRPr="00033FBB">
        <w:rPr>
          <w:rFonts w:ascii="Times New Roman" w:hAnsi="Times New Roman"/>
          <w:b/>
          <w:sz w:val="20"/>
          <w:szCs w:val="20"/>
        </w:rPr>
        <w:t>z</w:t>
      </w:r>
      <w:r w:rsidR="00966DBE">
        <w:rPr>
          <w:rFonts w:ascii="Times New Roman" w:hAnsi="Times New Roman"/>
          <w:b/>
          <w:sz w:val="20"/>
          <w:szCs w:val="20"/>
        </w:rPr>
        <w:t>a </w:t>
      </w:r>
      <w:r w:rsidR="00033FBB" w:rsidRPr="00033FBB">
        <w:rPr>
          <w:rFonts w:ascii="Times New Roman" w:hAnsi="Times New Roman"/>
          <w:b/>
          <w:sz w:val="20"/>
          <w:szCs w:val="20"/>
        </w:rPr>
        <w:t>nieudostępnienie zasobów nie ponosi winy.</w:t>
      </w:r>
    </w:p>
    <w:p w14:paraId="6591BCDF" w14:textId="37C10045" w:rsidR="00DC325E" w:rsidRPr="00990AB6" w:rsidRDefault="002E4B73" w:rsidP="002E4B73">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252A30" w:rsidRPr="0069109E">
        <w:rPr>
          <w:rFonts w:ascii="Times New Roman" w:hAnsi="Times New Roman"/>
          <w:sz w:val="20"/>
          <w:szCs w:val="20"/>
        </w:rPr>
        <w:t xml:space="preserve">Jeżeli wykonawca, wykazując spełnianie warunków, o których mowa w art. 22 ust. 1 PZP, polega na zasobach innych podmiotów na zasadach określonych w art. 26 ust. 2b PZP, a </w:t>
      </w:r>
      <w:r w:rsidR="0011324A">
        <w:rPr>
          <w:rFonts w:ascii="Times New Roman" w:hAnsi="Times New Roman"/>
          <w:sz w:val="20"/>
          <w:szCs w:val="20"/>
        </w:rPr>
        <w:t>podmioty te będą brały udział w </w:t>
      </w:r>
      <w:r w:rsidR="00252A30" w:rsidRPr="0069109E">
        <w:rPr>
          <w:rFonts w:ascii="Times New Roman" w:hAnsi="Times New Roman"/>
          <w:sz w:val="20"/>
          <w:szCs w:val="20"/>
        </w:rPr>
        <w:t xml:space="preserve">realizacji części zamówienia, wykonawca </w:t>
      </w:r>
      <w:r w:rsidR="00252A30" w:rsidRPr="00F16F89">
        <w:rPr>
          <w:rFonts w:ascii="Times New Roman" w:hAnsi="Times New Roman"/>
          <w:sz w:val="20"/>
          <w:szCs w:val="20"/>
        </w:rPr>
        <w:t>przedstawia</w:t>
      </w:r>
      <w:r w:rsidR="00252A30" w:rsidRPr="0069109E">
        <w:rPr>
          <w:rFonts w:ascii="Times New Roman" w:hAnsi="Times New Roman"/>
          <w:sz w:val="20"/>
          <w:szCs w:val="20"/>
        </w:rPr>
        <w:t xml:space="preserve"> w odniesieniu do tych podmiotów dokumenty wymienione w pkt 10.</w:t>
      </w:r>
      <w:r w:rsidR="00F16F89">
        <w:rPr>
          <w:rFonts w:ascii="Times New Roman" w:hAnsi="Times New Roman"/>
          <w:sz w:val="20"/>
          <w:szCs w:val="20"/>
        </w:rPr>
        <w:t>5</w:t>
      </w:r>
      <w:r w:rsidR="001114DF" w:rsidRPr="0069109E">
        <w:rPr>
          <w:rFonts w:ascii="Times New Roman" w:hAnsi="Times New Roman"/>
          <w:sz w:val="20"/>
          <w:szCs w:val="20"/>
        </w:rPr>
        <w:t xml:space="preserve"> </w:t>
      </w:r>
      <w:r w:rsidR="00252A30" w:rsidRPr="0069109E">
        <w:rPr>
          <w:rFonts w:ascii="Times New Roman" w:hAnsi="Times New Roman"/>
          <w:sz w:val="20"/>
          <w:szCs w:val="20"/>
        </w:rPr>
        <w:t>SIWZ.</w:t>
      </w:r>
    </w:p>
    <w:p w14:paraId="230793B3" w14:textId="77777777" w:rsidR="00652E40" w:rsidRPr="0069109E" w:rsidRDefault="002E4B73" w:rsidP="002E4B73">
      <w:pPr>
        <w:numPr>
          <w:ilvl w:val="1"/>
          <w:numId w:val="2"/>
        </w:numPr>
        <w:tabs>
          <w:tab w:val="clear" w:pos="792"/>
          <w:tab w:val="num" w:pos="0"/>
        </w:tabs>
        <w:spacing w:line="360" w:lineRule="auto"/>
        <w:ind w:left="851" w:hanging="567"/>
        <w:jc w:val="both"/>
        <w:rPr>
          <w:rFonts w:ascii="Times New Roman" w:hAnsi="Times New Roman"/>
          <w:sz w:val="20"/>
          <w:szCs w:val="20"/>
        </w:rPr>
      </w:pPr>
      <w:r w:rsidRPr="002E4B73">
        <w:rPr>
          <w:rFonts w:ascii="Times New Roman" w:hAnsi="Times New Roman"/>
          <w:sz w:val="20"/>
          <w:szCs w:val="20"/>
        </w:rPr>
        <w:t xml:space="preserve">   </w:t>
      </w:r>
      <w:r w:rsidR="00652E40" w:rsidRPr="0069109E">
        <w:rPr>
          <w:rFonts w:ascii="Times New Roman" w:hAnsi="Times New Roman"/>
          <w:sz w:val="20"/>
          <w:szCs w:val="20"/>
          <w:u w:val="single"/>
        </w:rPr>
        <w:t>W celu wykazania braku podstaw do wykluczenia wykonawcy z postępow</w:t>
      </w:r>
      <w:r w:rsidR="00966DBE">
        <w:rPr>
          <w:rFonts w:ascii="Times New Roman" w:hAnsi="Times New Roman"/>
          <w:sz w:val="20"/>
          <w:szCs w:val="20"/>
          <w:u w:val="single"/>
        </w:rPr>
        <w:t>ania o udzielenie zamówienia, w </w:t>
      </w:r>
      <w:r w:rsidR="00652E40" w:rsidRPr="0069109E">
        <w:rPr>
          <w:rFonts w:ascii="Times New Roman" w:hAnsi="Times New Roman"/>
          <w:sz w:val="20"/>
          <w:szCs w:val="20"/>
          <w:u w:val="single"/>
        </w:rPr>
        <w:t xml:space="preserve">okolicznościach o których mowa w art. 24 ust. 1 PZP </w:t>
      </w:r>
      <w:r w:rsidR="00C739A2">
        <w:rPr>
          <w:rFonts w:ascii="Times New Roman" w:hAnsi="Times New Roman"/>
          <w:sz w:val="20"/>
          <w:szCs w:val="20"/>
          <w:u w:val="single"/>
        </w:rPr>
        <w:t>-</w:t>
      </w:r>
      <w:r w:rsidR="00652E40" w:rsidRPr="0069109E">
        <w:rPr>
          <w:rFonts w:ascii="Times New Roman" w:hAnsi="Times New Roman"/>
          <w:sz w:val="20"/>
          <w:szCs w:val="20"/>
          <w:u w:val="single"/>
        </w:rPr>
        <w:t xml:space="preserve"> do oferty należy załączyć następujące dokumenty</w:t>
      </w:r>
      <w:r w:rsidR="00652E40" w:rsidRPr="0069109E">
        <w:rPr>
          <w:rFonts w:ascii="Times New Roman" w:hAnsi="Times New Roman"/>
          <w:sz w:val="20"/>
          <w:szCs w:val="20"/>
        </w:rPr>
        <w:t>:</w:t>
      </w:r>
    </w:p>
    <w:p w14:paraId="74BA07F3" w14:textId="77777777" w:rsidR="00D80513" w:rsidRPr="0069109E" w:rsidRDefault="00652E40" w:rsidP="002E4B73">
      <w:pPr>
        <w:numPr>
          <w:ilvl w:val="2"/>
          <w:numId w:val="2"/>
        </w:numPr>
        <w:tabs>
          <w:tab w:val="clear" w:pos="1440"/>
          <w:tab w:val="num" w:pos="0"/>
        </w:tabs>
        <w:spacing w:line="360" w:lineRule="auto"/>
        <w:ind w:left="1276" w:hanging="709"/>
        <w:jc w:val="both"/>
        <w:rPr>
          <w:rFonts w:ascii="Times New Roman" w:hAnsi="Times New Roman"/>
          <w:sz w:val="20"/>
          <w:szCs w:val="20"/>
        </w:rPr>
      </w:pPr>
      <w:r w:rsidRPr="0069109E">
        <w:rPr>
          <w:rFonts w:ascii="Times New Roman" w:hAnsi="Times New Roman"/>
          <w:sz w:val="20"/>
          <w:szCs w:val="20"/>
        </w:rPr>
        <w:t xml:space="preserve">Oświadczenie o braku podstaw do wykluczenia </w:t>
      </w:r>
      <w:r w:rsidR="00820D01">
        <w:rPr>
          <w:rFonts w:ascii="Times New Roman" w:hAnsi="Times New Roman"/>
          <w:sz w:val="20"/>
          <w:szCs w:val="20"/>
        </w:rPr>
        <w:t xml:space="preserve">wykonawcy </w:t>
      </w:r>
      <w:r w:rsidRPr="0069109E">
        <w:rPr>
          <w:rFonts w:ascii="Times New Roman" w:hAnsi="Times New Roman"/>
          <w:sz w:val="20"/>
          <w:szCs w:val="20"/>
        </w:rPr>
        <w:t xml:space="preserve">- wzór druku oświadczenia stanowi </w:t>
      </w:r>
      <w:r w:rsidRPr="002E4B73">
        <w:rPr>
          <w:rFonts w:ascii="Times New Roman" w:hAnsi="Times New Roman"/>
          <w:i/>
          <w:sz w:val="20"/>
          <w:szCs w:val="20"/>
          <w:u w:val="single"/>
        </w:rPr>
        <w:t xml:space="preserve">załącznik nr </w:t>
      </w:r>
      <w:r w:rsidR="0089138A" w:rsidRPr="002E4B73">
        <w:rPr>
          <w:rFonts w:ascii="Times New Roman" w:hAnsi="Times New Roman"/>
          <w:i/>
          <w:sz w:val="20"/>
          <w:szCs w:val="20"/>
          <w:u w:val="single"/>
        </w:rPr>
        <w:t>5</w:t>
      </w:r>
      <w:r w:rsidRPr="0069109E">
        <w:rPr>
          <w:rFonts w:ascii="Times New Roman" w:hAnsi="Times New Roman"/>
          <w:sz w:val="20"/>
          <w:szCs w:val="20"/>
        </w:rPr>
        <w:t xml:space="preserve"> do SIWZ,</w:t>
      </w:r>
    </w:p>
    <w:p w14:paraId="1FCFF1E3" w14:textId="77777777" w:rsidR="00D80513" w:rsidRPr="0069109E" w:rsidRDefault="00652E40" w:rsidP="002E4B73">
      <w:pPr>
        <w:numPr>
          <w:ilvl w:val="2"/>
          <w:numId w:val="2"/>
        </w:numPr>
        <w:tabs>
          <w:tab w:val="clear" w:pos="1440"/>
          <w:tab w:val="num" w:pos="0"/>
        </w:tabs>
        <w:spacing w:line="360" w:lineRule="auto"/>
        <w:ind w:left="1276" w:hanging="709"/>
        <w:jc w:val="both"/>
        <w:rPr>
          <w:rFonts w:ascii="Times New Roman" w:hAnsi="Times New Roman"/>
          <w:sz w:val="20"/>
          <w:szCs w:val="20"/>
        </w:rPr>
      </w:pPr>
      <w:r w:rsidRPr="0069109E">
        <w:rPr>
          <w:rFonts w:ascii="Times New Roman" w:hAnsi="Times New Roman"/>
          <w:sz w:val="20"/>
          <w:szCs w:val="20"/>
        </w:rPr>
        <w:t>Aktualny odpis z właściwego rejestru lub z centralnej ewidencji i informacji o dz</w:t>
      </w:r>
      <w:r w:rsidR="00820D01">
        <w:rPr>
          <w:rFonts w:ascii="Times New Roman" w:hAnsi="Times New Roman"/>
          <w:sz w:val="20"/>
          <w:szCs w:val="20"/>
        </w:rPr>
        <w:t>iałalności gospodarczej, jeżeli</w:t>
      </w:r>
      <w:r w:rsidRPr="0069109E">
        <w:rPr>
          <w:rFonts w:ascii="Times New Roman" w:hAnsi="Times New Roman"/>
          <w:sz w:val="20"/>
          <w:szCs w:val="20"/>
        </w:rPr>
        <w:t xml:space="preserve"> odrębne przepisy wymagają wpisu do rejestru lub ewidencji, w celu wykazania braku podstaw do wykluczenia w oparciu o art. 24 ust. 1 pkt 2 PZP, wystawiony nie wcześniej niż 6 miesięcy przed </w:t>
      </w:r>
      <w:r w:rsidR="0096551C">
        <w:rPr>
          <w:rFonts w:ascii="Times New Roman" w:hAnsi="Times New Roman"/>
          <w:sz w:val="20"/>
          <w:szCs w:val="20"/>
        </w:rPr>
        <w:t>upływem terminu składania ofert.</w:t>
      </w:r>
    </w:p>
    <w:p w14:paraId="077F47A4" w14:textId="77777777" w:rsidR="00B75258" w:rsidRPr="005418B8" w:rsidRDefault="002E4B73" w:rsidP="002E4B73">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5418B8">
        <w:rPr>
          <w:rFonts w:ascii="Times New Roman" w:hAnsi="Times New Roman"/>
          <w:sz w:val="20"/>
          <w:szCs w:val="20"/>
        </w:rPr>
        <w:t>Jeżeli w</w:t>
      </w:r>
      <w:r w:rsidR="005418B8" w:rsidRPr="005418B8">
        <w:rPr>
          <w:rFonts w:ascii="Times New Roman" w:hAnsi="Times New Roman"/>
          <w:sz w:val="20"/>
          <w:szCs w:val="20"/>
        </w:rPr>
        <w:t>ykonawca ma siedzibę lub miejsce zamieszkania poza terytorium Rze</w:t>
      </w:r>
      <w:r w:rsidR="005418B8">
        <w:rPr>
          <w:rFonts w:ascii="Times New Roman" w:hAnsi="Times New Roman"/>
          <w:sz w:val="20"/>
          <w:szCs w:val="20"/>
        </w:rPr>
        <w:t xml:space="preserve">czypospolitej Polskiej, zamiast </w:t>
      </w:r>
      <w:r w:rsidR="00B75258" w:rsidRPr="005418B8">
        <w:rPr>
          <w:rFonts w:ascii="Times New Roman" w:hAnsi="Times New Roman"/>
          <w:sz w:val="20"/>
          <w:szCs w:val="20"/>
        </w:rPr>
        <w:t xml:space="preserve">dokumentów, o których mowa w pkt 10.5.2 SIWZ, składa dokumenty </w:t>
      </w:r>
      <w:r w:rsidR="00274527">
        <w:rPr>
          <w:rFonts w:ascii="Times New Roman" w:hAnsi="Times New Roman"/>
          <w:sz w:val="20"/>
          <w:szCs w:val="20"/>
        </w:rPr>
        <w:t>wystawione w kraju, w którym ma </w:t>
      </w:r>
      <w:r w:rsidR="00B75258" w:rsidRPr="005418B8">
        <w:rPr>
          <w:rFonts w:ascii="Times New Roman" w:hAnsi="Times New Roman"/>
          <w:sz w:val="20"/>
          <w:szCs w:val="20"/>
        </w:rPr>
        <w:t xml:space="preserve">siedzibę lub miejsce zamieszkania, potwierdzające odpowiednio, że nie </w:t>
      </w:r>
      <w:r w:rsidR="00274527">
        <w:rPr>
          <w:rFonts w:ascii="Times New Roman" w:hAnsi="Times New Roman"/>
          <w:sz w:val="20"/>
          <w:szCs w:val="20"/>
        </w:rPr>
        <w:t>otwarto jego likwidacji ani nie </w:t>
      </w:r>
      <w:r w:rsidR="00B75258" w:rsidRPr="005418B8">
        <w:rPr>
          <w:rFonts w:ascii="Times New Roman" w:hAnsi="Times New Roman"/>
          <w:sz w:val="20"/>
          <w:szCs w:val="20"/>
        </w:rPr>
        <w:t>ogłoszono upadłości, niniejszy dokument winien być wystawiony nie wcześniej niż 6 miesięcy przed upływem terminu składania ofert.</w:t>
      </w:r>
    </w:p>
    <w:p w14:paraId="38EC1E91" w14:textId="77777777" w:rsidR="007718E5" w:rsidRPr="00C739A2" w:rsidRDefault="002E4B73" w:rsidP="002E4B73">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B75258" w:rsidRPr="0069109E">
        <w:rPr>
          <w:rFonts w:ascii="Times New Roman" w:hAnsi="Times New Roman"/>
          <w:sz w:val="20"/>
          <w:szCs w:val="20"/>
        </w:rPr>
        <w:t>Jeżeli w kraju miejsca zamieszkania osoby lub w kraju, w którym wykonawca ma siedzibę lub miejsce zamieszkania, nie wydaje się dokumentów, o których mowa w pkt 10.</w:t>
      </w:r>
      <w:r w:rsidR="005418B8">
        <w:rPr>
          <w:rFonts w:ascii="Times New Roman" w:hAnsi="Times New Roman"/>
          <w:sz w:val="20"/>
          <w:szCs w:val="20"/>
        </w:rPr>
        <w:t>6</w:t>
      </w:r>
      <w:r w:rsidR="00B75258" w:rsidRPr="0069109E">
        <w:rPr>
          <w:rFonts w:ascii="Times New Roman" w:hAnsi="Times New Roman"/>
          <w:sz w:val="20"/>
          <w:szCs w:val="20"/>
        </w:rPr>
        <w:t xml:space="preserve"> SIWZ, zastępuje się je dokumentem zawierającym oświadczenie, w którym określa się także osoby upoważnione do reprezentowania wykonawcy, </w:t>
      </w:r>
      <w:r w:rsidR="00B75258" w:rsidRPr="0069109E">
        <w:rPr>
          <w:rFonts w:ascii="Times New Roman" w:hAnsi="Times New Roman"/>
          <w:sz w:val="20"/>
          <w:szCs w:val="20"/>
        </w:rPr>
        <w:lastRenderedPageBreak/>
        <w:t>złożone przed właściwym organem sądowym, administracyjnym albo organem samorządu zawodowego lub gospodarczego odpowiednio kraju miejsca zamieszkania osoby lub kraju, w którym wykonawca ma siedzibę lub miejsce zamieszkania, lub notariuszem. Niniejsze dokumenty win</w:t>
      </w:r>
      <w:r w:rsidR="00B75258">
        <w:rPr>
          <w:rFonts w:ascii="Times New Roman" w:hAnsi="Times New Roman"/>
          <w:sz w:val="20"/>
          <w:szCs w:val="20"/>
        </w:rPr>
        <w:t>ny być wystawione odpowiednio w </w:t>
      </w:r>
      <w:r w:rsidR="00B75258" w:rsidRPr="0069109E">
        <w:rPr>
          <w:rFonts w:ascii="Times New Roman" w:hAnsi="Times New Roman"/>
          <w:sz w:val="20"/>
          <w:szCs w:val="20"/>
        </w:rPr>
        <w:t>terminie wskazanym w pkt 10.</w:t>
      </w:r>
      <w:r w:rsidR="001B2B5C">
        <w:rPr>
          <w:rFonts w:ascii="Times New Roman" w:hAnsi="Times New Roman"/>
          <w:sz w:val="20"/>
          <w:szCs w:val="20"/>
        </w:rPr>
        <w:t>6</w:t>
      </w:r>
      <w:r w:rsidR="001B2B5C" w:rsidRPr="0069109E">
        <w:rPr>
          <w:rFonts w:ascii="Times New Roman" w:hAnsi="Times New Roman"/>
          <w:sz w:val="20"/>
          <w:szCs w:val="20"/>
        </w:rPr>
        <w:t xml:space="preserve"> </w:t>
      </w:r>
      <w:r w:rsidR="00B75258" w:rsidRPr="0069109E">
        <w:rPr>
          <w:rFonts w:ascii="Times New Roman" w:hAnsi="Times New Roman"/>
          <w:sz w:val="20"/>
          <w:szCs w:val="20"/>
        </w:rPr>
        <w:t>SIWZ.</w:t>
      </w:r>
    </w:p>
    <w:p w14:paraId="555D7F29" w14:textId="77777777" w:rsidR="00D73482" w:rsidRDefault="00E0702C" w:rsidP="00E0702C">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7718E5">
        <w:rPr>
          <w:rFonts w:ascii="Times New Roman" w:hAnsi="Times New Roman"/>
          <w:sz w:val="20"/>
          <w:szCs w:val="20"/>
        </w:rPr>
        <w:t>Jeżeli w</w:t>
      </w:r>
      <w:r w:rsidR="007718E5" w:rsidRPr="007718E5">
        <w:rPr>
          <w:rFonts w:ascii="Times New Roman" w:hAnsi="Times New Roman"/>
          <w:sz w:val="20"/>
          <w:szCs w:val="20"/>
        </w:rPr>
        <w:t>ykonawca należy do grupy kapitałowej w rozumieniu ustawy z dnia 16 lutego 2007 r. o ochronie konkurencji i konsumentów (</w:t>
      </w:r>
      <w:r w:rsidR="007718E5">
        <w:rPr>
          <w:rFonts w:ascii="Times New Roman" w:hAnsi="Times New Roman"/>
          <w:sz w:val="20"/>
          <w:szCs w:val="20"/>
        </w:rPr>
        <w:t>Dz.U.2015.</w:t>
      </w:r>
      <w:r w:rsidR="007718E5" w:rsidRPr="007718E5">
        <w:rPr>
          <w:rFonts w:ascii="Times New Roman" w:hAnsi="Times New Roman"/>
          <w:sz w:val="20"/>
          <w:szCs w:val="20"/>
        </w:rPr>
        <w:t xml:space="preserve">184 </w:t>
      </w:r>
      <w:r w:rsidR="007718E5">
        <w:rPr>
          <w:rFonts w:ascii="Times New Roman" w:hAnsi="Times New Roman"/>
          <w:sz w:val="20"/>
          <w:szCs w:val="20"/>
        </w:rPr>
        <w:t xml:space="preserve">j.t. </w:t>
      </w:r>
      <w:r w:rsidR="007718E5" w:rsidRPr="007718E5">
        <w:rPr>
          <w:rFonts w:ascii="Times New Roman" w:hAnsi="Times New Roman"/>
          <w:sz w:val="20"/>
          <w:szCs w:val="20"/>
        </w:rPr>
        <w:t>ze zm.) w celu wykazania</w:t>
      </w:r>
      <w:r w:rsidR="00506BCA">
        <w:rPr>
          <w:rFonts w:ascii="Times New Roman" w:hAnsi="Times New Roman"/>
          <w:sz w:val="20"/>
          <w:szCs w:val="20"/>
        </w:rPr>
        <w:t xml:space="preserve"> braku podstaw do wykluczenia z </w:t>
      </w:r>
      <w:r w:rsidR="007718E5" w:rsidRPr="007718E5">
        <w:rPr>
          <w:rFonts w:ascii="Times New Roman" w:hAnsi="Times New Roman"/>
          <w:sz w:val="20"/>
          <w:szCs w:val="20"/>
        </w:rPr>
        <w:t>postępowania o udzielenie zamówienia, w okolicznościach o których mowa w art. 24 ust. 2 pkt 5) PZP - Wykonawca wraz z ofertą składa listę podmiotów należących do tej samej gru</w:t>
      </w:r>
      <w:r w:rsidR="00506BCA">
        <w:rPr>
          <w:rFonts w:ascii="Times New Roman" w:hAnsi="Times New Roman"/>
          <w:sz w:val="20"/>
          <w:szCs w:val="20"/>
        </w:rPr>
        <w:t>py kapitałowej, o której mowa w </w:t>
      </w:r>
      <w:r w:rsidR="007718E5" w:rsidRPr="007718E5">
        <w:rPr>
          <w:rFonts w:ascii="Times New Roman" w:hAnsi="Times New Roman"/>
          <w:sz w:val="20"/>
          <w:szCs w:val="20"/>
        </w:rPr>
        <w:t xml:space="preserve">art. 24 ust. 2 pkt 5) PZP, albo informację o tym, że nie należy do grupy kapitałowej - wykorzystując wzór </w:t>
      </w:r>
      <w:r w:rsidR="007718E5" w:rsidRPr="00B001BD">
        <w:rPr>
          <w:rFonts w:ascii="Times New Roman" w:hAnsi="Times New Roman"/>
          <w:i/>
          <w:sz w:val="20"/>
          <w:szCs w:val="20"/>
          <w:u w:val="single"/>
        </w:rPr>
        <w:t xml:space="preserve">załącznika nr </w:t>
      </w:r>
      <w:r w:rsidR="00DF1E34" w:rsidRPr="00B001BD">
        <w:rPr>
          <w:rFonts w:ascii="Times New Roman" w:hAnsi="Times New Roman"/>
          <w:i/>
          <w:sz w:val="20"/>
          <w:szCs w:val="20"/>
          <w:u w:val="single"/>
        </w:rPr>
        <w:t>6</w:t>
      </w:r>
      <w:r w:rsidR="007718E5" w:rsidRPr="00B001BD">
        <w:rPr>
          <w:rFonts w:ascii="Times New Roman" w:hAnsi="Times New Roman"/>
          <w:i/>
          <w:sz w:val="20"/>
          <w:szCs w:val="20"/>
          <w:u w:val="single"/>
        </w:rPr>
        <w:t xml:space="preserve"> lub </w:t>
      </w:r>
      <w:r w:rsidR="00DF1E34" w:rsidRPr="00B001BD">
        <w:rPr>
          <w:rFonts w:ascii="Times New Roman" w:hAnsi="Times New Roman"/>
          <w:i/>
          <w:sz w:val="20"/>
          <w:szCs w:val="20"/>
          <w:u w:val="single"/>
        </w:rPr>
        <w:t>7</w:t>
      </w:r>
      <w:r w:rsidR="007718E5" w:rsidRPr="007718E5">
        <w:rPr>
          <w:rFonts w:ascii="Times New Roman" w:hAnsi="Times New Roman"/>
          <w:sz w:val="20"/>
          <w:szCs w:val="20"/>
        </w:rPr>
        <w:t xml:space="preserve"> do SIWZ.</w:t>
      </w:r>
    </w:p>
    <w:p w14:paraId="7EE4239A" w14:textId="77777777" w:rsidR="00B74DFD" w:rsidRPr="00D73482" w:rsidRDefault="00E0702C" w:rsidP="00E0702C">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F2ABC" w:rsidRPr="00D73482">
        <w:rPr>
          <w:rFonts w:ascii="Times New Roman" w:hAnsi="Times New Roman"/>
          <w:sz w:val="20"/>
          <w:szCs w:val="20"/>
        </w:rPr>
        <w:t>Stosownie do § 7 ust. 4 Rozporządzenia Prezesa Rady Ministrów z dnia 19 lutego 2013 r</w:t>
      </w:r>
      <w:r w:rsidR="00D73482">
        <w:rPr>
          <w:rFonts w:ascii="Times New Roman" w:hAnsi="Times New Roman"/>
          <w:sz w:val="20"/>
          <w:szCs w:val="20"/>
        </w:rPr>
        <w:t>.</w:t>
      </w:r>
      <w:r w:rsidR="00FF2ABC" w:rsidRPr="00D73482">
        <w:rPr>
          <w:rFonts w:ascii="Times New Roman" w:hAnsi="Times New Roman"/>
          <w:sz w:val="20"/>
          <w:szCs w:val="20"/>
        </w:rPr>
        <w:t xml:space="preserve"> sprawie rodzajów dokumentów, jakich może żądać zamawiający od wykonawcy, oraz form, w jakich te dokumenty mogą być składane, dokumenty sporządzone w języku obcym są składane wraz z tłumaczeniem na język polski. Zamawiający nie wyraża zgody na złożenie oferty oraz innych dokumentów w jednym z języków powszechnie używanych w handlu międzynarodowym. Interpretacja treści dokumentów </w:t>
      </w:r>
      <w:r w:rsidR="002F2E89" w:rsidRPr="00D73482">
        <w:rPr>
          <w:rFonts w:ascii="Times New Roman" w:hAnsi="Times New Roman"/>
          <w:sz w:val="20"/>
          <w:szCs w:val="20"/>
        </w:rPr>
        <w:t>składnych w języku obcym wraz z </w:t>
      </w:r>
      <w:r w:rsidR="00FF2ABC" w:rsidRPr="00D73482">
        <w:rPr>
          <w:rFonts w:ascii="Times New Roman" w:hAnsi="Times New Roman"/>
          <w:sz w:val="20"/>
          <w:szCs w:val="20"/>
        </w:rPr>
        <w:t>tłumaczeniem na język polski, będzie realizowana w oparciu o przedmiotowe tłumaczenie.</w:t>
      </w:r>
    </w:p>
    <w:p w14:paraId="1136D7BD" w14:textId="77777777" w:rsidR="002D1CE5" w:rsidRPr="0069109E" w:rsidRDefault="002D1CE5">
      <w:pPr>
        <w:ind w:left="360"/>
        <w:jc w:val="both"/>
        <w:rPr>
          <w:rFonts w:ascii="Times New Roman" w:hAnsi="Times New Roman"/>
          <w:sz w:val="20"/>
          <w:szCs w:val="20"/>
        </w:rPr>
      </w:pPr>
    </w:p>
    <w:p w14:paraId="7FFF2CD2" w14:textId="77777777" w:rsidR="00AE3B81" w:rsidRPr="0069109E" w:rsidRDefault="00AE3B81" w:rsidP="00E0702C">
      <w:pPr>
        <w:numPr>
          <w:ilvl w:val="0"/>
          <w:numId w:val="2"/>
        </w:numPr>
        <w:tabs>
          <w:tab w:val="clear" w:pos="360"/>
          <w:tab w:val="num" w:pos="0"/>
        </w:tabs>
        <w:spacing w:line="360" w:lineRule="auto"/>
        <w:ind w:left="426" w:hanging="426"/>
        <w:jc w:val="both"/>
        <w:rPr>
          <w:rFonts w:ascii="Times New Roman" w:hAnsi="Times New Roman"/>
          <w:b/>
          <w:sz w:val="20"/>
          <w:szCs w:val="20"/>
        </w:rPr>
      </w:pPr>
      <w:r w:rsidRPr="0069109E">
        <w:rPr>
          <w:rFonts w:ascii="Times New Roman" w:hAnsi="Times New Roman"/>
          <w:b/>
          <w:sz w:val="20"/>
          <w:szCs w:val="20"/>
        </w:rPr>
        <w:t>Wykonawcy wspólnie ubiegający się o udzielenie zamówienia</w:t>
      </w:r>
    </w:p>
    <w:p w14:paraId="7B677935" w14:textId="77777777" w:rsidR="00B57ACA" w:rsidRDefault="00E0702C" w:rsidP="00E0702C">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C33069" w:rsidRPr="0069109E">
        <w:rPr>
          <w:rFonts w:ascii="Times New Roman" w:hAnsi="Times New Roman"/>
          <w:sz w:val="20"/>
          <w:szCs w:val="20"/>
        </w:rPr>
        <w:t xml:space="preserve">W </w:t>
      </w:r>
      <w:r w:rsidR="00CE1611" w:rsidRPr="0069109E">
        <w:rPr>
          <w:rFonts w:ascii="Times New Roman" w:hAnsi="Times New Roman"/>
          <w:sz w:val="20"/>
          <w:szCs w:val="20"/>
        </w:rPr>
        <w:t xml:space="preserve">przypadku </w:t>
      </w:r>
      <w:r w:rsidR="00B57ACA" w:rsidRPr="00B57ACA">
        <w:rPr>
          <w:rFonts w:ascii="Times New Roman" w:hAnsi="Times New Roman"/>
          <w:sz w:val="20"/>
          <w:szCs w:val="20"/>
        </w:rPr>
        <w:t>Wykonawców wspólnie ubiegających się o udzielenie zamówienia, warunki określone w art. 24 ust. 1 PZP muszą być spełnione odrębnie przez każdego z Wykonawców występujących wspólnie. Pozostałe warunki szczegółowe powinny być spełnione łącznie przez wszystkich Wykonawców występujących wspólnie.</w:t>
      </w:r>
    </w:p>
    <w:p w14:paraId="4BA1EF72" w14:textId="77777777" w:rsidR="00B57ACA" w:rsidRDefault="00E0702C" w:rsidP="00E0702C">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B57ACA" w:rsidRPr="00B57ACA">
        <w:rPr>
          <w:rFonts w:ascii="Times New Roman" w:hAnsi="Times New Roman"/>
          <w:sz w:val="20"/>
          <w:szCs w:val="20"/>
        </w:rPr>
        <w:t xml:space="preserve">Wykonawcy wspólnie ubiegający się o udzielenie zamówienia ustanawiają Pełnomocnika do reprezentowania ich w niniejszym postępowaniu albo reprezentowania ich w postępowaniu i zawarcia Umowy w sprawie zamówienia publicznego. </w:t>
      </w:r>
    </w:p>
    <w:p w14:paraId="1E6BD8BC" w14:textId="1F72983B" w:rsidR="00B57ACA" w:rsidRDefault="00E0702C" w:rsidP="00E0702C">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B57ACA" w:rsidRPr="00B57ACA">
        <w:rPr>
          <w:rFonts w:ascii="Times New Roman" w:hAnsi="Times New Roman"/>
          <w:sz w:val="20"/>
          <w:szCs w:val="20"/>
        </w:rPr>
        <w:t xml:space="preserve">Wykonawcy wspólnie ubiegający się o udzielenie zamówienia publicznego </w:t>
      </w:r>
      <w:r w:rsidR="0011324A">
        <w:rPr>
          <w:rFonts w:ascii="Times New Roman" w:hAnsi="Times New Roman"/>
          <w:sz w:val="20"/>
          <w:szCs w:val="20"/>
        </w:rPr>
        <w:t>zobowiązani są do załączenia do </w:t>
      </w:r>
      <w:r w:rsidR="00B57ACA" w:rsidRPr="00B57ACA">
        <w:rPr>
          <w:rFonts w:ascii="Times New Roman" w:hAnsi="Times New Roman"/>
          <w:sz w:val="20"/>
          <w:szCs w:val="20"/>
        </w:rPr>
        <w:t>oferty pełnomocnictwa ustanawiającego Pełnomocnika, o którym mowa w pkt 11.2 SIWZ.</w:t>
      </w:r>
    </w:p>
    <w:p w14:paraId="2A66627D" w14:textId="24E8254B" w:rsidR="00B57ACA" w:rsidRDefault="00E0702C" w:rsidP="00E0702C">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B57ACA" w:rsidRPr="00B57ACA">
        <w:rPr>
          <w:rFonts w:ascii="Times New Roman" w:hAnsi="Times New Roman"/>
          <w:sz w:val="20"/>
          <w:szCs w:val="20"/>
        </w:rPr>
        <w:t>Pełnomocnictwo powinno zawierać umocowanie do repreze</w:t>
      </w:r>
      <w:r w:rsidR="0011324A">
        <w:rPr>
          <w:rFonts w:ascii="Times New Roman" w:hAnsi="Times New Roman"/>
          <w:sz w:val="20"/>
          <w:szCs w:val="20"/>
        </w:rPr>
        <w:t>ntowania w postępowaniu albo do </w:t>
      </w:r>
      <w:r w:rsidR="00B57ACA" w:rsidRPr="00B57ACA">
        <w:rPr>
          <w:rFonts w:ascii="Times New Roman" w:hAnsi="Times New Roman"/>
          <w:sz w:val="20"/>
          <w:szCs w:val="20"/>
        </w:rPr>
        <w:t>reprezentowania w postępowan</w:t>
      </w:r>
      <w:r w:rsidR="00B57ACA">
        <w:rPr>
          <w:rFonts w:ascii="Times New Roman" w:hAnsi="Times New Roman"/>
          <w:sz w:val="20"/>
          <w:szCs w:val="20"/>
        </w:rPr>
        <w:t>iu i zawarcia u</w:t>
      </w:r>
      <w:r w:rsidR="00B57ACA" w:rsidRPr="00B57ACA">
        <w:rPr>
          <w:rFonts w:ascii="Times New Roman" w:hAnsi="Times New Roman"/>
          <w:sz w:val="20"/>
          <w:szCs w:val="20"/>
        </w:rPr>
        <w:t>mowy.</w:t>
      </w:r>
    </w:p>
    <w:p w14:paraId="34DD261C" w14:textId="77777777" w:rsidR="00B57ACA" w:rsidRDefault="00E0702C" w:rsidP="00E0702C">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B57ACA" w:rsidRPr="00B57ACA">
        <w:rPr>
          <w:rFonts w:ascii="Times New Roman" w:hAnsi="Times New Roman"/>
          <w:sz w:val="20"/>
          <w:szCs w:val="20"/>
        </w:rPr>
        <w:t xml:space="preserve">Wszelka korespondencja prowadzona będzie wyłącznie z Pełnomocnikiem. </w:t>
      </w:r>
    </w:p>
    <w:p w14:paraId="230BCBB4" w14:textId="77777777" w:rsidR="00B57ACA" w:rsidRPr="00B57ACA" w:rsidRDefault="00E0702C" w:rsidP="00E0702C">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B57ACA" w:rsidRPr="00B57ACA">
        <w:rPr>
          <w:rFonts w:ascii="Times New Roman" w:hAnsi="Times New Roman"/>
          <w:sz w:val="20"/>
          <w:szCs w:val="20"/>
        </w:rPr>
        <w:t>Wykonawcy wspólnie ubiegający się o niniejsze zamówienie, kt</w:t>
      </w:r>
      <w:r w:rsidR="00B32F2D">
        <w:rPr>
          <w:rFonts w:ascii="Times New Roman" w:hAnsi="Times New Roman"/>
          <w:sz w:val="20"/>
          <w:szCs w:val="20"/>
        </w:rPr>
        <w:t>órych oferta zostanie uznana za </w:t>
      </w:r>
      <w:r w:rsidR="00B57ACA" w:rsidRPr="00B57ACA">
        <w:rPr>
          <w:rFonts w:ascii="Times New Roman" w:hAnsi="Times New Roman"/>
          <w:sz w:val="20"/>
          <w:szCs w:val="20"/>
        </w:rPr>
        <w:t>najkorzystniejszą, przed podpisaniem Umowy o realizację zamówienia, są zobowiązani dostarczyć Zamawiającemu stosowną umowę (np. konsorcjum, umowa spółki cywilnej).</w:t>
      </w:r>
    </w:p>
    <w:p w14:paraId="16926F77" w14:textId="77777777" w:rsidR="00B57ACA" w:rsidRPr="0069109E" w:rsidRDefault="00B57ACA" w:rsidP="00B57ACA">
      <w:pPr>
        <w:suppressAutoHyphens/>
        <w:spacing w:line="360" w:lineRule="auto"/>
        <w:jc w:val="both"/>
        <w:rPr>
          <w:rFonts w:ascii="Times New Roman" w:hAnsi="Times New Roman"/>
          <w:sz w:val="20"/>
          <w:szCs w:val="20"/>
        </w:rPr>
      </w:pPr>
    </w:p>
    <w:p w14:paraId="0ACAEF1E" w14:textId="77777777" w:rsidR="003D0B9D" w:rsidRPr="006A520C" w:rsidRDefault="00AE3B81" w:rsidP="00E0702C">
      <w:pPr>
        <w:numPr>
          <w:ilvl w:val="0"/>
          <w:numId w:val="2"/>
        </w:numPr>
        <w:tabs>
          <w:tab w:val="clear" w:pos="360"/>
          <w:tab w:val="num" w:pos="0"/>
        </w:tabs>
        <w:suppressAutoHyphens/>
        <w:spacing w:line="360" w:lineRule="auto"/>
        <w:ind w:left="426" w:hanging="426"/>
        <w:jc w:val="both"/>
        <w:rPr>
          <w:rFonts w:ascii="Times New Roman" w:hAnsi="Times New Roman"/>
          <w:sz w:val="20"/>
          <w:szCs w:val="20"/>
        </w:rPr>
      </w:pPr>
      <w:r w:rsidRPr="0069109E">
        <w:rPr>
          <w:rFonts w:ascii="Times New Roman" w:hAnsi="Times New Roman"/>
          <w:b/>
          <w:sz w:val="20"/>
          <w:szCs w:val="20"/>
        </w:rPr>
        <w:t>Wadium</w:t>
      </w:r>
    </w:p>
    <w:p w14:paraId="2643FEEF" w14:textId="77777777" w:rsidR="000C3CC8" w:rsidRDefault="00E0702C" w:rsidP="00E0702C">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D77691" w:rsidRPr="00D77691">
        <w:rPr>
          <w:rFonts w:ascii="Times New Roman" w:hAnsi="Times New Roman"/>
          <w:sz w:val="20"/>
          <w:szCs w:val="20"/>
        </w:rPr>
        <w:t>Wykonawca przystępujący do niniejszego postępowania jest obowiązany wnieść wadium na czas związania ofertą.</w:t>
      </w:r>
    </w:p>
    <w:p w14:paraId="1997D0AC" w14:textId="77777777" w:rsidR="000C11BF" w:rsidRDefault="00E0702C" w:rsidP="00E0702C">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D77691" w:rsidRPr="000C3CC8">
        <w:rPr>
          <w:rFonts w:ascii="Times New Roman" w:hAnsi="Times New Roman"/>
          <w:sz w:val="20"/>
          <w:szCs w:val="20"/>
        </w:rPr>
        <w:t>Oferta musi być zabe</w:t>
      </w:r>
      <w:r w:rsidR="00CE4B44">
        <w:rPr>
          <w:rFonts w:ascii="Times New Roman" w:hAnsi="Times New Roman"/>
          <w:sz w:val="20"/>
          <w:szCs w:val="20"/>
        </w:rPr>
        <w:t xml:space="preserve">zpieczona wadium o wartości: </w:t>
      </w:r>
      <w:r w:rsidR="00C334B9">
        <w:rPr>
          <w:rFonts w:ascii="Times New Roman" w:hAnsi="Times New Roman"/>
          <w:sz w:val="20"/>
          <w:szCs w:val="20"/>
        </w:rPr>
        <w:t>5</w:t>
      </w:r>
      <w:r w:rsidR="00CE4B44">
        <w:rPr>
          <w:rFonts w:ascii="Times New Roman" w:hAnsi="Times New Roman"/>
          <w:sz w:val="20"/>
          <w:szCs w:val="20"/>
        </w:rPr>
        <w:t xml:space="preserve">.000,00 zł. (słownie: </w:t>
      </w:r>
      <w:r w:rsidR="00C334B9">
        <w:rPr>
          <w:rFonts w:ascii="Times New Roman" w:hAnsi="Times New Roman"/>
          <w:sz w:val="20"/>
          <w:szCs w:val="20"/>
        </w:rPr>
        <w:t>pięć</w:t>
      </w:r>
      <w:r w:rsidR="00D77691" w:rsidRPr="000C3CC8">
        <w:rPr>
          <w:rFonts w:ascii="Times New Roman" w:hAnsi="Times New Roman"/>
          <w:sz w:val="20"/>
          <w:szCs w:val="20"/>
        </w:rPr>
        <w:t xml:space="preserve"> tysięcy złotych zero groszy).</w:t>
      </w:r>
    </w:p>
    <w:p w14:paraId="702D12A6" w14:textId="77777777" w:rsidR="000C11BF" w:rsidRDefault="00E0702C" w:rsidP="00E0702C">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lastRenderedPageBreak/>
        <w:t xml:space="preserve">   </w:t>
      </w:r>
      <w:r w:rsidR="00D77691" w:rsidRPr="000C11BF">
        <w:rPr>
          <w:rFonts w:ascii="Times New Roman" w:hAnsi="Times New Roman"/>
          <w:sz w:val="20"/>
          <w:szCs w:val="20"/>
        </w:rPr>
        <w:t>Wymagane wadium musi być wniesione przed upływem terminu składania ofert.</w:t>
      </w:r>
    </w:p>
    <w:p w14:paraId="0C31650A" w14:textId="77777777" w:rsidR="00D77691" w:rsidRPr="000C11BF" w:rsidRDefault="00E0702C" w:rsidP="00E0702C">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D77691" w:rsidRPr="000C11BF">
        <w:rPr>
          <w:rFonts w:ascii="Times New Roman" w:hAnsi="Times New Roman"/>
          <w:sz w:val="20"/>
          <w:szCs w:val="20"/>
        </w:rPr>
        <w:t>Wadium może być wnoszone w jednej lub kilku następujących formach:</w:t>
      </w:r>
    </w:p>
    <w:p w14:paraId="5DFDF87D" w14:textId="77777777" w:rsidR="000C11BF" w:rsidRDefault="00E0702C" w:rsidP="00E0702C">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p</w:t>
      </w:r>
      <w:r w:rsidR="00D77691" w:rsidRPr="00D77691">
        <w:rPr>
          <w:rFonts w:ascii="Times New Roman" w:hAnsi="Times New Roman"/>
          <w:sz w:val="20"/>
          <w:szCs w:val="20"/>
        </w:rPr>
        <w:t>ieniądzu,</w:t>
      </w:r>
    </w:p>
    <w:p w14:paraId="7332B4AA" w14:textId="77777777" w:rsidR="000C11BF" w:rsidRDefault="00E0702C" w:rsidP="00E0702C">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p</w:t>
      </w:r>
      <w:r w:rsidR="00D77691" w:rsidRPr="000C11BF">
        <w:rPr>
          <w:rFonts w:ascii="Times New Roman" w:hAnsi="Times New Roman"/>
          <w:sz w:val="20"/>
          <w:szCs w:val="20"/>
        </w:rPr>
        <w:t>oręczeniach bankowych lub poręczeniach spółdzielczej kasy oszcz</w:t>
      </w:r>
      <w:r w:rsidR="00B32F2D">
        <w:rPr>
          <w:rFonts w:ascii="Times New Roman" w:hAnsi="Times New Roman"/>
          <w:sz w:val="20"/>
          <w:szCs w:val="20"/>
        </w:rPr>
        <w:t>ędnościowo kredytowej, z tym że </w:t>
      </w:r>
      <w:r w:rsidR="00D77691" w:rsidRPr="000C11BF">
        <w:rPr>
          <w:rFonts w:ascii="Times New Roman" w:hAnsi="Times New Roman"/>
          <w:sz w:val="20"/>
          <w:szCs w:val="20"/>
        </w:rPr>
        <w:t>poręczenie kasy jest zawsze poręczeniem pieniężnym,</w:t>
      </w:r>
    </w:p>
    <w:p w14:paraId="7B49D51E" w14:textId="77777777" w:rsidR="000C11BF" w:rsidRDefault="00E0702C" w:rsidP="00E0702C">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g</w:t>
      </w:r>
      <w:r w:rsidR="00D77691" w:rsidRPr="000C11BF">
        <w:rPr>
          <w:rFonts w:ascii="Times New Roman" w:hAnsi="Times New Roman"/>
          <w:sz w:val="20"/>
          <w:szCs w:val="20"/>
        </w:rPr>
        <w:t xml:space="preserve">warancjach bankowych,                    </w:t>
      </w:r>
    </w:p>
    <w:p w14:paraId="5A81C760" w14:textId="77777777" w:rsidR="000C11BF" w:rsidRDefault="00E0702C" w:rsidP="00E0702C">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g</w:t>
      </w:r>
      <w:r w:rsidR="00D77691" w:rsidRPr="000C11BF">
        <w:rPr>
          <w:rFonts w:ascii="Times New Roman" w:hAnsi="Times New Roman"/>
          <w:sz w:val="20"/>
          <w:szCs w:val="20"/>
        </w:rPr>
        <w:t xml:space="preserve">warancjach ubezpieczeniowych, </w:t>
      </w:r>
    </w:p>
    <w:p w14:paraId="3FCA81DF" w14:textId="14E7DC3C" w:rsidR="00D77691" w:rsidRDefault="00E0702C" w:rsidP="00E0702C">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p</w:t>
      </w:r>
      <w:r w:rsidR="00D77691" w:rsidRPr="000C11BF">
        <w:rPr>
          <w:rFonts w:ascii="Times New Roman" w:hAnsi="Times New Roman"/>
          <w:sz w:val="20"/>
          <w:szCs w:val="20"/>
        </w:rPr>
        <w:t>oręczeniach udzielanych przez podmioty, o których mowa w art. 6b ust. 5 pkt 2 ustawy z dnia 9 listopada 2000 r. o utworzeniu Polskiej Agencji Rozwoju Przedsiębiorczości (Dz.U.201</w:t>
      </w:r>
      <w:r w:rsidR="00D81038">
        <w:rPr>
          <w:rFonts w:ascii="Times New Roman" w:hAnsi="Times New Roman"/>
          <w:sz w:val="20"/>
          <w:szCs w:val="20"/>
        </w:rPr>
        <w:t>6</w:t>
      </w:r>
      <w:r w:rsidR="00D77691" w:rsidRPr="000C11BF">
        <w:rPr>
          <w:rFonts w:ascii="Times New Roman" w:hAnsi="Times New Roman"/>
          <w:sz w:val="20"/>
          <w:szCs w:val="20"/>
        </w:rPr>
        <w:t>.</w:t>
      </w:r>
      <w:r w:rsidR="00D81038">
        <w:rPr>
          <w:rFonts w:ascii="Times New Roman" w:hAnsi="Times New Roman"/>
          <w:sz w:val="20"/>
          <w:szCs w:val="20"/>
        </w:rPr>
        <w:t>359</w:t>
      </w:r>
      <w:r w:rsidR="00D77691" w:rsidRPr="000C11BF">
        <w:rPr>
          <w:rFonts w:ascii="Times New Roman" w:hAnsi="Times New Roman"/>
          <w:sz w:val="20"/>
          <w:szCs w:val="20"/>
        </w:rPr>
        <w:t xml:space="preserve"> </w:t>
      </w:r>
      <w:r w:rsidR="00D81038">
        <w:rPr>
          <w:rFonts w:ascii="Times New Roman" w:hAnsi="Times New Roman"/>
          <w:sz w:val="20"/>
          <w:szCs w:val="20"/>
        </w:rPr>
        <w:t>t.j</w:t>
      </w:r>
      <w:r w:rsidR="00D77691" w:rsidRPr="000C11BF">
        <w:rPr>
          <w:rFonts w:ascii="Times New Roman" w:hAnsi="Times New Roman"/>
          <w:sz w:val="20"/>
          <w:szCs w:val="20"/>
        </w:rPr>
        <w:t xml:space="preserve">.). </w:t>
      </w:r>
    </w:p>
    <w:p w14:paraId="56E5133D" w14:textId="0481230A" w:rsidR="00B7396B" w:rsidRDefault="00E0702C" w:rsidP="00E0702C">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D77691" w:rsidRPr="000C11BF">
        <w:rPr>
          <w:rFonts w:ascii="Times New Roman" w:hAnsi="Times New Roman"/>
          <w:sz w:val="20"/>
          <w:szCs w:val="20"/>
        </w:rPr>
        <w:t>Przy wnoszeniu wadium wykonawca winien powołać się na nazwę niniejszego postępowania oraz numer referencyjny nadany sprawie przez Zamawiającego (</w:t>
      </w:r>
      <w:r w:rsidR="000C11BF" w:rsidRPr="000C11BF">
        <w:rPr>
          <w:rFonts w:ascii="Times New Roman" w:hAnsi="Times New Roman"/>
          <w:sz w:val="20"/>
          <w:szCs w:val="20"/>
        </w:rPr>
        <w:t>TG/II/</w:t>
      </w:r>
      <w:r w:rsidR="0018697E">
        <w:rPr>
          <w:rFonts w:ascii="Times New Roman" w:hAnsi="Times New Roman"/>
          <w:sz w:val="20"/>
          <w:szCs w:val="20"/>
        </w:rPr>
        <w:t>8</w:t>
      </w:r>
      <w:r w:rsidR="000C11BF" w:rsidRPr="000C11BF">
        <w:rPr>
          <w:rFonts w:ascii="Times New Roman" w:hAnsi="Times New Roman"/>
          <w:sz w:val="20"/>
          <w:szCs w:val="20"/>
        </w:rPr>
        <w:t>/16</w:t>
      </w:r>
      <w:r w:rsidR="000C11BF">
        <w:rPr>
          <w:rFonts w:ascii="Times New Roman" w:hAnsi="Times New Roman"/>
          <w:sz w:val="20"/>
          <w:szCs w:val="20"/>
        </w:rPr>
        <w:t>).</w:t>
      </w:r>
    </w:p>
    <w:p w14:paraId="2D1FF316" w14:textId="77777777" w:rsidR="00262FD3" w:rsidRPr="00262FD3" w:rsidRDefault="00E0702C" w:rsidP="00E0702C">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D77691" w:rsidRPr="008F63FC">
        <w:rPr>
          <w:rFonts w:ascii="Times New Roman" w:hAnsi="Times New Roman"/>
          <w:sz w:val="20"/>
          <w:szCs w:val="20"/>
        </w:rPr>
        <w:t>Wadium wnoszone w pieniądzu wpłaca się przelewem na rachunek bankowy Zamawiającego</w:t>
      </w:r>
      <w:r w:rsidR="008F63FC">
        <w:rPr>
          <w:rFonts w:ascii="Times New Roman" w:hAnsi="Times New Roman"/>
          <w:sz w:val="20"/>
          <w:szCs w:val="20"/>
        </w:rPr>
        <w:t xml:space="preserve"> prowadzony przez</w:t>
      </w:r>
      <w:r w:rsidR="00D77691" w:rsidRPr="008F63FC">
        <w:rPr>
          <w:rFonts w:ascii="Times New Roman" w:hAnsi="Times New Roman"/>
          <w:sz w:val="20"/>
          <w:szCs w:val="20"/>
        </w:rPr>
        <w:t xml:space="preserve">: </w:t>
      </w:r>
      <w:r w:rsidR="008F63FC" w:rsidRPr="005B3E9A">
        <w:rPr>
          <w:rFonts w:ascii="Times New Roman" w:hAnsi="Times New Roman"/>
          <w:b/>
          <w:sz w:val="20"/>
        </w:rPr>
        <w:t>Bank Zachodni WBK S.A. I Oddział w Szamotułach o numerze: 53</w:t>
      </w:r>
      <w:r w:rsidR="008F63FC" w:rsidRPr="00E53141">
        <w:rPr>
          <w:rFonts w:ascii="Times New Roman" w:hAnsi="Times New Roman"/>
          <w:b/>
          <w:sz w:val="20"/>
        </w:rPr>
        <w:t xml:space="preserve"> 1090 1391 0000 0000 3901 0442</w:t>
      </w:r>
      <w:r w:rsidR="008F63FC">
        <w:rPr>
          <w:rFonts w:ascii="Times New Roman" w:hAnsi="Times New Roman"/>
          <w:b/>
          <w:sz w:val="20"/>
        </w:rPr>
        <w:t>.</w:t>
      </w:r>
    </w:p>
    <w:p w14:paraId="3DBD6A5C" w14:textId="77777777" w:rsidR="00B7396B" w:rsidRPr="008F63FC" w:rsidRDefault="001C596D" w:rsidP="001C596D">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D77691" w:rsidRPr="008F63FC">
        <w:rPr>
          <w:rFonts w:ascii="Times New Roman" w:hAnsi="Times New Roman"/>
          <w:sz w:val="20"/>
          <w:szCs w:val="20"/>
        </w:rPr>
        <w:t>W przypadku wadium wniesionego w formie gwarancji bankowej lub ubezpieczeniowej, udzielona gwarancja musi być gwarancją samoistną, nieodwołalną, bezwarunkową i płatną na pierwsze żądanie, bez konieczności przedkładania jakichkolwiek dodatkowych dokumentów.</w:t>
      </w:r>
    </w:p>
    <w:p w14:paraId="26A61D52" w14:textId="77777777" w:rsidR="000A4C56" w:rsidRDefault="005B3E9A" w:rsidP="005B3E9A">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D77691" w:rsidRPr="00262FD3">
        <w:rPr>
          <w:rFonts w:ascii="Times New Roman" w:hAnsi="Times New Roman"/>
          <w:sz w:val="20"/>
          <w:szCs w:val="20"/>
        </w:rPr>
        <w:t>W przypadku wadium wniesionego w formie innej niż pieniężna - oryginał dowodu wniesienia wadium należy zł</w:t>
      </w:r>
      <w:r w:rsidR="00B7396B" w:rsidRPr="00262FD3">
        <w:rPr>
          <w:rFonts w:ascii="Times New Roman" w:hAnsi="Times New Roman"/>
          <w:sz w:val="20"/>
          <w:szCs w:val="20"/>
        </w:rPr>
        <w:t>ożyć w siedzibie Zamawiającego: Zakład Leczenia Uzależnień w Charcicach, Charcic</w:t>
      </w:r>
      <w:r>
        <w:rPr>
          <w:rFonts w:ascii="Times New Roman" w:hAnsi="Times New Roman"/>
          <w:sz w:val="20"/>
          <w:szCs w:val="20"/>
        </w:rPr>
        <w:t xml:space="preserve">e 12, 64-412 Chrzypsko Wielkie </w:t>
      </w:r>
      <w:r w:rsidR="00262FD3">
        <w:rPr>
          <w:rFonts w:ascii="Times New Roman" w:hAnsi="Times New Roman"/>
          <w:sz w:val="20"/>
          <w:szCs w:val="20"/>
        </w:rPr>
        <w:t>(w budynku administracyjnym przed bramą wjazdową na teren Zakładu).</w:t>
      </w:r>
    </w:p>
    <w:p w14:paraId="4DBF9AB8" w14:textId="77777777" w:rsidR="00262FD3" w:rsidRPr="00262FD3" w:rsidRDefault="00262FD3" w:rsidP="005B3E9A">
      <w:pPr>
        <w:suppressAutoHyphens/>
        <w:spacing w:line="360" w:lineRule="auto"/>
        <w:jc w:val="both"/>
        <w:rPr>
          <w:rFonts w:ascii="Times New Roman" w:hAnsi="Times New Roman"/>
          <w:sz w:val="20"/>
          <w:szCs w:val="20"/>
        </w:rPr>
      </w:pPr>
    </w:p>
    <w:p w14:paraId="4A9F6D12" w14:textId="77777777" w:rsidR="00AE3B81" w:rsidRPr="0069109E" w:rsidRDefault="00AE3B81" w:rsidP="005B3E9A">
      <w:pPr>
        <w:numPr>
          <w:ilvl w:val="0"/>
          <w:numId w:val="2"/>
        </w:numPr>
        <w:tabs>
          <w:tab w:val="clear" w:pos="360"/>
          <w:tab w:val="num" w:pos="0"/>
        </w:tabs>
        <w:suppressAutoHyphens/>
        <w:spacing w:line="360" w:lineRule="auto"/>
        <w:ind w:left="426" w:hanging="426"/>
        <w:jc w:val="both"/>
        <w:rPr>
          <w:rFonts w:ascii="Times New Roman" w:eastAsia="Calibri" w:hAnsi="Times New Roman"/>
          <w:b/>
          <w:noProof/>
          <w:sz w:val="20"/>
          <w:szCs w:val="20"/>
          <w:lang w:eastAsia="en-US"/>
        </w:rPr>
      </w:pPr>
      <w:r w:rsidRPr="0069109E">
        <w:rPr>
          <w:rFonts w:ascii="Times New Roman" w:eastAsia="Calibri" w:hAnsi="Times New Roman"/>
          <w:b/>
          <w:noProof/>
          <w:sz w:val="20"/>
          <w:szCs w:val="20"/>
          <w:lang w:eastAsia="en-US"/>
        </w:rPr>
        <w:t>Waluta w jakiej będą prowadzone rozliczenia związane z realizacją niniejszego zamówienia publicznego</w:t>
      </w:r>
    </w:p>
    <w:p w14:paraId="6128186A" w14:textId="77777777" w:rsidR="005F7FC1" w:rsidRPr="00CC445F" w:rsidRDefault="005B3E9A" w:rsidP="005B3E9A">
      <w:pPr>
        <w:numPr>
          <w:ilvl w:val="1"/>
          <w:numId w:val="2"/>
        </w:numPr>
        <w:tabs>
          <w:tab w:val="clear" w:pos="792"/>
          <w:tab w:val="num" w:pos="0"/>
        </w:tabs>
        <w:suppressAutoHyphens/>
        <w:spacing w:line="360" w:lineRule="auto"/>
        <w:ind w:left="851" w:hanging="567"/>
        <w:jc w:val="both"/>
        <w:rPr>
          <w:rFonts w:ascii="Times New Roman" w:eastAsia="Calibri" w:hAnsi="Times New Roman"/>
          <w:b/>
          <w:noProof/>
          <w:sz w:val="20"/>
          <w:szCs w:val="20"/>
          <w:lang w:eastAsia="en-US"/>
        </w:rPr>
      </w:pPr>
      <w:r>
        <w:rPr>
          <w:rFonts w:ascii="Times New Roman" w:hAnsi="Times New Roman"/>
          <w:sz w:val="20"/>
          <w:szCs w:val="20"/>
        </w:rPr>
        <w:t xml:space="preserve">   </w:t>
      </w:r>
      <w:r w:rsidR="00AE3B81" w:rsidRPr="0069109E">
        <w:rPr>
          <w:rFonts w:ascii="Times New Roman" w:hAnsi="Times New Roman"/>
          <w:sz w:val="20"/>
          <w:szCs w:val="20"/>
        </w:rPr>
        <w:t>Wszelkie rozliczenia związane z realizacją zamówienia publicznego, którego dotyczy niniejsza SIWZ dokonywane będą w PLN.</w:t>
      </w:r>
    </w:p>
    <w:p w14:paraId="5A3D8248" w14:textId="77777777" w:rsidR="00CC445F" w:rsidRPr="0071129F" w:rsidRDefault="00CC445F" w:rsidP="00667B02">
      <w:pPr>
        <w:suppressAutoHyphens/>
        <w:ind w:left="792"/>
        <w:jc w:val="both"/>
        <w:rPr>
          <w:rFonts w:ascii="Times New Roman" w:eastAsia="Calibri" w:hAnsi="Times New Roman"/>
          <w:b/>
          <w:noProof/>
          <w:sz w:val="20"/>
          <w:szCs w:val="20"/>
          <w:lang w:eastAsia="en-US"/>
        </w:rPr>
      </w:pPr>
    </w:p>
    <w:p w14:paraId="04BBF3F4" w14:textId="77777777" w:rsidR="007B29AA" w:rsidRPr="0069109E" w:rsidRDefault="00AE3B81" w:rsidP="005B3E9A">
      <w:pPr>
        <w:numPr>
          <w:ilvl w:val="0"/>
          <w:numId w:val="2"/>
        </w:numPr>
        <w:tabs>
          <w:tab w:val="clear" w:pos="360"/>
          <w:tab w:val="num" w:pos="0"/>
        </w:tabs>
        <w:suppressAutoHyphens/>
        <w:spacing w:line="360" w:lineRule="auto"/>
        <w:ind w:left="426" w:hanging="426"/>
        <w:jc w:val="both"/>
        <w:rPr>
          <w:rFonts w:ascii="Times New Roman" w:eastAsia="Calibri" w:hAnsi="Times New Roman"/>
          <w:b/>
          <w:noProof/>
          <w:sz w:val="20"/>
          <w:szCs w:val="20"/>
          <w:lang w:eastAsia="en-US"/>
        </w:rPr>
      </w:pPr>
      <w:r w:rsidRPr="0069109E">
        <w:rPr>
          <w:rFonts w:ascii="Times New Roman" w:eastAsia="Calibri" w:hAnsi="Times New Roman"/>
          <w:b/>
          <w:noProof/>
          <w:sz w:val="20"/>
          <w:szCs w:val="20"/>
          <w:lang w:eastAsia="en-US"/>
        </w:rPr>
        <w:t>Opis sposobu przygotowania oferty</w:t>
      </w:r>
    </w:p>
    <w:p w14:paraId="398A8B6B" w14:textId="77777777" w:rsidR="003A33E7" w:rsidRPr="0069109E" w:rsidRDefault="005B3E9A" w:rsidP="005B3E9A">
      <w:pPr>
        <w:numPr>
          <w:ilvl w:val="1"/>
          <w:numId w:val="2"/>
        </w:numPr>
        <w:tabs>
          <w:tab w:val="clear" w:pos="792"/>
          <w:tab w:val="num" w:pos="0"/>
        </w:tabs>
        <w:spacing w:line="360" w:lineRule="auto"/>
        <w:ind w:left="851" w:hanging="567"/>
        <w:jc w:val="both"/>
        <w:rPr>
          <w:rFonts w:ascii="Times New Roman" w:hAnsi="Times New Roman"/>
          <w:sz w:val="20"/>
          <w:szCs w:val="20"/>
          <w:u w:val="single"/>
        </w:rPr>
      </w:pPr>
      <w:r w:rsidRPr="005B3E9A">
        <w:rPr>
          <w:rFonts w:ascii="Times New Roman" w:hAnsi="Times New Roman"/>
          <w:sz w:val="20"/>
          <w:szCs w:val="20"/>
        </w:rPr>
        <w:t xml:space="preserve">  </w:t>
      </w:r>
      <w:r w:rsidR="003A33E7" w:rsidRPr="0069109E">
        <w:rPr>
          <w:rFonts w:ascii="Times New Roman" w:hAnsi="Times New Roman"/>
          <w:sz w:val="20"/>
          <w:szCs w:val="20"/>
          <w:u w:val="single"/>
        </w:rPr>
        <w:t>Oferta musi spełniać następujące wymogi:</w:t>
      </w:r>
    </w:p>
    <w:p w14:paraId="13134F0E" w14:textId="77777777" w:rsidR="00F430AE" w:rsidRDefault="00FC3EAF" w:rsidP="005B3E9A">
      <w:pPr>
        <w:numPr>
          <w:ilvl w:val="2"/>
          <w:numId w:val="2"/>
        </w:numPr>
        <w:tabs>
          <w:tab w:val="clear" w:pos="1440"/>
          <w:tab w:val="num" w:pos="0"/>
        </w:tabs>
        <w:spacing w:line="360" w:lineRule="auto"/>
        <w:ind w:left="1276" w:hanging="709"/>
        <w:jc w:val="both"/>
        <w:rPr>
          <w:rFonts w:ascii="Times New Roman" w:hAnsi="Times New Roman"/>
          <w:sz w:val="20"/>
          <w:szCs w:val="20"/>
        </w:rPr>
      </w:pPr>
      <w:r w:rsidRPr="00FC3EAF">
        <w:rPr>
          <w:rFonts w:ascii="Times New Roman" w:hAnsi="Times New Roman"/>
          <w:sz w:val="20"/>
          <w:szCs w:val="20"/>
        </w:rPr>
        <w:t xml:space="preserve">Wykonawca </w:t>
      </w:r>
      <w:r w:rsidR="00647AF7" w:rsidRPr="00F430AE">
        <w:rPr>
          <w:rFonts w:ascii="Times New Roman" w:hAnsi="Times New Roman"/>
          <w:sz w:val="20"/>
          <w:szCs w:val="20"/>
        </w:rPr>
        <w:t>może złożyć tylko jedną ofertę. Ofertę składa się pod rygorem nieważności w formie pisemnej.</w:t>
      </w:r>
    </w:p>
    <w:p w14:paraId="66CC94FD" w14:textId="77777777" w:rsidR="00F430AE" w:rsidRDefault="00647AF7" w:rsidP="005B3E9A">
      <w:pPr>
        <w:numPr>
          <w:ilvl w:val="2"/>
          <w:numId w:val="2"/>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t>Treść oferty musi odpowiadać treści SIWZ.</w:t>
      </w:r>
    </w:p>
    <w:p w14:paraId="517CA3FF" w14:textId="77777777" w:rsidR="00F430AE" w:rsidRDefault="00647AF7" w:rsidP="005B3E9A">
      <w:pPr>
        <w:numPr>
          <w:ilvl w:val="2"/>
          <w:numId w:val="2"/>
        </w:numPr>
        <w:tabs>
          <w:tab w:val="clear" w:pos="1440"/>
          <w:tab w:val="num" w:pos="0"/>
        </w:tabs>
        <w:spacing w:line="360" w:lineRule="auto"/>
        <w:ind w:hanging="657"/>
        <w:jc w:val="both"/>
        <w:rPr>
          <w:rFonts w:ascii="Times New Roman" w:hAnsi="Times New Roman"/>
          <w:sz w:val="20"/>
          <w:szCs w:val="20"/>
        </w:rPr>
      </w:pPr>
      <w:r w:rsidRPr="00F430AE">
        <w:rPr>
          <w:rFonts w:ascii="Times New Roman" w:hAnsi="Times New Roman"/>
          <w:sz w:val="20"/>
          <w:szCs w:val="20"/>
        </w:rPr>
        <w:t>Oferta musi być podpisana przez osoby upoważnione do reprezentowania Wykonawcy (Wykonawców wspólnie ubiegających się o udzielenie zamówienia).</w:t>
      </w:r>
    </w:p>
    <w:p w14:paraId="35AC51AB" w14:textId="77777777" w:rsidR="00F430AE" w:rsidRDefault="00647AF7" w:rsidP="005B3E9A">
      <w:pPr>
        <w:numPr>
          <w:ilvl w:val="2"/>
          <w:numId w:val="2"/>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to do oferty należy dołączyć pełnomocnictwo w formie oryginału wystawione przez osoby do tego upoważnione lub potwierdzoną notarialnie kopię pełnomocnictwa.</w:t>
      </w:r>
    </w:p>
    <w:p w14:paraId="2EC5D368" w14:textId="77777777" w:rsidR="00F430AE" w:rsidRDefault="00647AF7" w:rsidP="005B3E9A">
      <w:pPr>
        <w:numPr>
          <w:ilvl w:val="2"/>
          <w:numId w:val="2"/>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lastRenderedPageBreak/>
        <w:t>Oświadczenia sporządzone wg wzorów dołączonych do niniejszej S</w:t>
      </w:r>
      <w:r w:rsidR="0023738B">
        <w:rPr>
          <w:rFonts w:ascii="Times New Roman" w:hAnsi="Times New Roman"/>
          <w:sz w:val="20"/>
          <w:szCs w:val="20"/>
        </w:rPr>
        <w:t>IWZ powinny zostać wypełnione i </w:t>
      </w:r>
      <w:r w:rsidRPr="00F430AE">
        <w:rPr>
          <w:rFonts w:ascii="Times New Roman" w:hAnsi="Times New Roman"/>
          <w:sz w:val="20"/>
          <w:szCs w:val="20"/>
        </w:rPr>
        <w:t>podpisane przez osoby uprawnione do reprezentacji Wykonawcy i dołączone do oferty.</w:t>
      </w:r>
    </w:p>
    <w:p w14:paraId="764BFECA" w14:textId="77777777" w:rsidR="00F430AE" w:rsidRDefault="00647AF7" w:rsidP="005B3E9A">
      <w:pPr>
        <w:numPr>
          <w:ilvl w:val="2"/>
          <w:numId w:val="2"/>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t>We wszystkich przypadkach, gdzie mowa jest o pieczątkach, Zamawiający dopuszcza złożenie czytelnego zap</w:t>
      </w:r>
      <w:r w:rsidR="00F430AE">
        <w:rPr>
          <w:rFonts w:ascii="Times New Roman" w:hAnsi="Times New Roman"/>
          <w:sz w:val="20"/>
          <w:szCs w:val="20"/>
        </w:rPr>
        <w:t>isu o treści pieczęci firmowej w</w:t>
      </w:r>
      <w:r w:rsidRPr="00F430AE">
        <w:rPr>
          <w:rFonts w:ascii="Times New Roman" w:hAnsi="Times New Roman"/>
          <w:sz w:val="20"/>
          <w:szCs w:val="20"/>
        </w:rPr>
        <w:t>ykonawcy.</w:t>
      </w:r>
    </w:p>
    <w:p w14:paraId="5C7A8C8F" w14:textId="77777777" w:rsidR="00647AF7" w:rsidRDefault="00647AF7" w:rsidP="005B3E9A">
      <w:pPr>
        <w:numPr>
          <w:ilvl w:val="2"/>
          <w:numId w:val="2"/>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t>Wykonawca ponosi wszelkie koszty związane z przygotowaniem i zł</w:t>
      </w:r>
      <w:r w:rsidR="0023738B">
        <w:rPr>
          <w:rFonts w:ascii="Times New Roman" w:hAnsi="Times New Roman"/>
          <w:sz w:val="20"/>
          <w:szCs w:val="20"/>
        </w:rPr>
        <w:t>ożeniem oferty. Zamawiający nie </w:t>
      </w:r>
      <w:r w:rsidRPr="00F430AE">
        <w:rPr>
          <w:rFonts w:ascii="Times New Roman" w:hAnsi="Times New Roman"/>
          <w:sz w:val="20"/>
          <w:szCs w:val="20"/>
        </w:rPr>
        <w:t>przewiduje zwrotu kosztów udziału w postępowaniu, z zastrzeżeniem treści art. 93 ust. 4 PZP.</w:t>
      </w:r>
    </w:p>
    <w:p w14:paraId="646F297B" w14:textId="77777777" w:rsidR="00647AF7" w:rsidRPr="00F430AE" w:rsidRDefault="005B3E9A" w:rsidP="005B3E9A">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647AF7" w:rsidRPr="00F430AE">
        <w:rPr>
          <w:rFonts w:ascii="Times New Roman" w:hAnsi="Times New Roman"/>
          <w:sz w:val="20"/>
          <w:szCs w:val="20"/>
        </w:rPr>
        <w:t>Forma oferty:</w:t>
      </w:r>
    </w:p>
    <w:p w14:paraId="1797443B" w14:textId="77777777" w:rsidR="00F430AE" w:rsidRDefault="00647AF7" w:rsidP="00F84302">
      <w:pPr>
        <w:numPr>
          <w:ilvl w:val="2"/>
          <w:numId w:val="2"/>
        </w:numPr>
        <w:tabs>
          <w:tab w:val="clear" w:pos="1440"/>
          <w:tab w:val="num" w:pos="0"/>
        </w:tabs>
        <w:spacing w:line="360" w:lineRule="auto"/>
        <w:ind w:left="1276" w:hanging="709"/>
        <w:jc w:val="both"/>
        <w:rPr>
          <w:rFonts w:ascii="Times New Roman" w:hAnsi="Times New Roman"/>
          <w:sz w:val="20"/>
          <w:szCs w:val="20"/>
        </w:rPr>
      </w:pPr>
      <w:r w:rsidRPr="00647AF7">
        <w:rPr>
          <w:rFonts w:ascii="Times New Roman" w:hAnsi="Times New Roman"/>
          <w:sz w:val="20"/>
          <w:szCs w:val="20"/>
        </w:rPr>
        <w:t>Oferta musi być sporządzona w języku polskim.</w:t>
      </w:r>
    </w:p>
    <w:p w14:paraId="2121382B" w14:textId="77777777" w:rsidR="00F430AE" w:rsidRDefault="00647AF7" w:rsidP="00F84302">
      <w:pPr>
        <w:numPr>
          <w:ilvl w:val="2"/>
          <w:numId w:val="2"/>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t xml:space="preserve">Stosowne wypełnienia we wzorach dokumentów stanowiących </w:t>
      </w:r>
      <w:r w:rsidR="0023738B">
        <w:rPr>
          <w:rFonts w:ascii="Times New Roman" w:hAnsi="Times New Roman"/>
          <w:sz w:val="20"/>
          <w:szCs w:val="20"/>
        </w:rPr>
        <w:t>załączniki do niniejszej SIWZ i </w:t>
      </w:r>
      <w:r w:rsidRPr="00F430AE">
        <w:rPr>
          <w:rFonts w:ascii="Times New Roman" w:hAnsi="Times New Roman"/>
          <w:sz w:val="20"/>
          <w:szCs w:val="20"/>
        </w:rPr>
        <w:t>wchodzących następnie w skład oferty mogą być dokonane komputerowo, maszynowo lub ręcznie.</w:t>
      </w:r>
    </w:p>
    <w:p w14:paraId="12748DF5" w14:textId="77777777" w:rsidR="00F430AE" w:rsidRDefault="00647AF7" w:rsidP="00F84302">
      <w:pPr>
        <w:numPr>
          <w:ilvl w:val="2"/>
          <w:numId w:val="2"/>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t>Dokumenty prz</w:t>
      </w:r>
      <w:r w:rsidR="004C357E">
        <w:rPr>
          <w:rFonts w:ascii="Times New Roman" w:hAnsi="Times New Roman"/>
          <w:sz w:val="20"/>
          <w:szCs w:val="20"/>
        </w:rPr>
        <w:t>ygotowywane samodzielnie przez w</w:t>
      </w:r>
      <w:r w:rsidRPr="00F430AE">
        <w:rPr>
          <w:rFonts w:ascii="Times New Roman" w:hAnsi="Times New Roman"/>
          <w:sz w:val="20"/>
          <w:szCs w:val="20"/>
        </w:rPr>
        <w:t>ykonawcę na podstawie wzorów stanowiących załączniki do niniejszej SIWZ powinny mieć formę wydruku komputerowego, maszynopisu lub uzupełnionych ręcznie dokumentów oraz odpowiadać co do treści wzorom załączonym do SIWZ.</w:t>
      </w:r>
    </w:p>
    <w:p w14:paraId="1C76BCA8" w14:textId="77777777" w:rsidR="004C357E" w:rsidRDefault="00647AF7" w:rsidP="00F84302">
      <w:pPr>
        <w:numPr>
          <w:ilvl w:val="2"/>
          <w:numId w:val="2"/>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t>Zaleca się, aby całość oferty była złożona w formie uniemożliwiającej jej przypadkowe zdekompletowanie.</w:t>
      </w:r>
    </w:p>
    <w:p w14:paraId="12304BE8" w14:textId="77777777" w:rsidR="004C357E" w:rsidRDefault="00647AF7" w:rsidP="00F84302">
      <w:pPr>
        <w:numPr>
          <w:ilvl w:val="2"/>
          <w:numId w:val="2"/>
        </w:numPr>
        <w:tabs>
          <w:tab w:val="clear" w:pos="1440"/>
          <w:tab w:val="num" w:pos="0"/>
        </w:tabs>
        <w:spacing w:line="360" w:lineRule="auto"/>
        <w:ind w:left="1276" w:hanging="709"/>
        <w:jc w:val="both"/>
        <w:rPr>
          <w:rFonts w:ascii="Times New Roman" w:hAnsi="Times New Roman"/>
          <w:sz w:val="20"/>
          <w:szCs w:val="20"/>
        </w:rPr>
      </w:pPr>
      <w:r w:rsidRPr="004C357E">
        <w:rPr>
          <w:rFonts w:ascii="Times New Roman" w:hAnsi="Times New Roman"/>
          <w:sz w:val="20"/>
          <w:szCs w:val="20"/>
        </w:rPr>
        <w:t>Zaleca się, by wszystkie zapisane strony oferty były ponumerowane oraz parafowane przez osobę (lub os</w:t>
      </w:r>
      <w:r w:rsidR="004C357E">
        <w:rPr>
          <w:rFonts w:ascii="Times New Roman" w:hAnsi="Times New Roman"/>
          <w:sz w:val="20"/>
          <w:szCs w:val="20"/>
        </w:rPr>
        <w:t>oby, jeżeli do reprezentowania w</w:t>
      </w:r>
      <w:r w:rsidRPr="004C357E">
        <w:rPr>
          <w:rFonts w:ascii="Times New Roman" w:hAnsi="Times New Roman"/>
          <w:sz w:val="20"/>
          <w:szCs w:val="20"/>
        </w:rPr>
        <w:t>ykonawcy uprawnione / upoważnione są dwie lub więcej osoby) podpisującą (podpisujące) ofertę zgodnie z treścią dokumentu określającego status prawny Wykonawcy lub treścią załączonego do oferty pełnomocnictwa.</w:t>
      </w:r>
    </w:p>
    <w:p w14:paraId="61DCB2B6" w14:textId="77777777" w:rsidR="004C357E" w:rsidRDefault="00647AF7" w:rsidP="00F84302">
      <w:pPr>
        <w:numPr>
          <w:ilvl w:val="2"/>
          <w:numId w:val="2"/>
        </w:numPr>
        <w:tabs>
          <w:tab w:val="clear" w:pos="1440"/>
          <w:tab w:val="num" w:pos="0"/>
        </w:tabs>
        <w:spacing w:line="360" w:lineRule="auto"/>
        <w:ind w:left="1276" w:hanging="709"/>
        <w:jc w:val="both"/>
        <w:rPr>
          <w:rFonts w:ascii="Times New Roman" w:hAnsi="Times New Roman"/>
          <w:sz w:val="20"/>
          <w:szCs w:val="20"/>
        </w:rPr>
      </w:pPr>
      <w:r w:rsidRPr="004C357E">
        <w:rPr>
          <w:rFonts w:ascii="Times New Roman" w:hAnsi="Times New Roman"/>
          <w:sz w:val="20"/>
          <w:szCs w:val="20"/>
        </w:rPr>
        <w:t>Wszelki</w:t>
      </w:r>
      <w:r w:rsidR="004C357E">
        <w:rPr>
          <w:rFonts w:ascii="Times New Roman" w:hAnsi="Times New Roman"/>
          <w:sz w:val="20"/>
          <w:szCs w:val="20"/>
        </w:rPr>
        <w:t>e miejsca w ofercie, w których w</w:t>
      </w:r>
      <w:r w:rsidRPr="004C357E">
        <w:rPr>
          <w:rFonts w:ascii="Times New Roman" w:hAnsi="Times New Roman"/>
          <w:sz w:val="20"/>
          <w:szCs w:val="20"/>
        </w:rPr>
        <w:t>ykonawca naniósł poprawki lub zmiany</w:t>
      </w:r>
      <w:r w:rsidR="00F84302">
        <w:rPr>
          <w:rFonts w:ascii="Times New Roman" w:hAnsi="Times New Roman"/>
          <w:sz w:val="20"/>
          <w:szCs w:val="20"/>
        </w:rPr>
        <w:t xml:space="preserve"> wpisywanej przez siebie treści</w:t>
      </w:r>
      <w:r w:rsidRPr="004C357E">
        <w:rPr>
          <w:rFonts w:ascii="Times New Roman" w:hAnsi="Times New Roman"/>
          <w:sz w:val="20"/>
          <w:szCs w:val="20"/>
        </w:rPr>
        <w:t xml:space="preserve"> (czyli wyłącznie w miejscach, w których jest to dopuszczone przez Zamawiającego</w:t>
      </w:r>
      <w:r w:rsidR="004C357E">
        <w:rPr>
          <w:rFonts w:ascii="Times New Roman" w:hAnsi="Times New Roman"/>
          <w:sz w:val="20"/>
          <w:szCs w:val="20"/>
        </w:rPr>
        <w:t>) powinny być parafowane przez w</w:t>
      </w:r>
      <w:r w:rsidRPr="004C357E">
        <w:rPr>
          <w:rFonts w:ascii="Times New Roman" w:hAnsi="Times New Roman"/>
          <w:sz w:val="20"/>
          <w:szCs w:val="20"/>
        </w:rPr>
        <w:t>ykonawcę.</w:t>
      </w:r>
    </w:p>
    <w:p w14:paraId="6AC0C921" w14:textId="77777777" w:rsidR="00647AF7" w:rsidRPr="004C357E" w:rsidRDefault="00647AF7" w:rsidP="00F84302">
      <w:pPr>
        <w:numPr>
          <w:ilvl w:val="2"/>
          <w:numId w:val="2"/>
        </w:numPr>
        <w:tabs>
          <w:tab w:val="clear" w:pos="1440"/>
          <w:tab w:val="num" w:pos="0"/>
        </w:tabs>
        <w:spacing w:line="360" w:lineRule="auto"/>
        <w:ind w:left="1276" w:hanging="709"/>
        <w:jc w:val="both"/>
        <w:rPr>
          <w:rFonts w:ascii="Times New Roman" w:hAnsi="Times New Roman"/>
          <w:sz w:val="20"/>
          <w:szCs w:val="20"/>
        </w:rPr>
      </w:pPr>
      <w:r w:rsidRPr="004C357E">
        <w:rPr>
          <w:rFonts w:ascii="Times New Roman" w:hAnsi="Times New Roman"/>
          <w:sz w:val="20"/>
          <w:szCs w:val="20"/>
        </w:rPr>
        <w:t>Dokumenty wynikające z treści Rozporządzenia Prezesa Rady Ministr</w:t>
      </w:r>
      <w:r w:rsidR="0081580E">
        <w:rPr>
          <w:rFonts w:ascii="Times New Roman" w:hAnsi="Times New Roman"/>
          <w:sz w:val="20"/>
          <w:szCs w:val="20"/>
        </w:rPr>
        <w:t>ów z dnia 19 lutego 2013 roku w </w:t>
      </w:r>
      <w:r w:rsidRPr="004C357E">
        <w:rPr>
          <w:rFonts w:ascii="Times New Roman" w:hAnsi="Times New Roman"/>
          <w:sz w:val="20"/>
          <w:szCs w:val="20"/>
        </w:rPr>
        <w:t>sprawie rodzajów dokumentów, jakich może żądać zamawiający od w</w:t>
      </w:r>
      <w:r w:rsidR="0081580E">
        <w:rPr>
          <w:rFonts w:ascii="Times New Roman" w:hAnsi="Times New Roman"/>
          <w:sz w:val="20"/>
          <w:szCs w:val="20"/>
        </w:rPr>
        <w:t>ykonawcy oraz form, w jakich te </w:t>
      </w:r>
      <w:r w:rsidRPr="004C357E">
        <w:rPr>
          <w:rFonts w:ascii="Times New Roman" w:hAnsi="Times New Roman"/>
          <w:sz w:val="20"/>
          <w:szCs w:val="20"/>
        </w:rPr>
        <w:t>dokumenty mogą być składane, wchodzące w skład oferty mogą być przedstawiane w formie oryginałów lub poświadczonych przez Wykonawcę za zgodność</w:t>
      </w:r>
      <w:r w:rsidR="0081580E">
        <w:rPr>
          <w:rFonts w:ascii="Times New Roman" w:hAnsi="Times New Roman"/>
          <w:sz w:val="20"/>
          <w:szCs w:val="20"/>
        </w:rPr>
        <w:t xml:space="preserve"> z oryginałem kopii. Zgodność z </w:t>
      </w:r>
      <w:r w:rsidRPr="004C357E">
        <w:rPr>
          <w:rFonts w:ascii="Times New Roman" w:hAnsi="Times New Roman"/>
          <w:sz w:val="20"/>
          <w:szCs w:val="20"/>
        </w:rPr>
        <w:t>oryginałem wszystkich zapisanych stron kopii dokumentów wchodzących w skład oferty musi być potwierdzona przez osobę lub osoby upoważnione do reprezentowania Wykonawcy.</w:t>
      </w:r>
    </w:p>
    <w:p w14:paraId="00F0EF1A" w14:textId="24576B5D" w:rsidR="00647AF7" w:rsidRDefault="00647AF7" w:rsidP="00F84302">
      <w:pPr>
        <w:numPr>
          <w:ilvl w:val="3"/>
          <w:numId w:val="2"/>
        </w:numPr>
        <w:tabs>
          <w:tab w:val="clear" w:pos="1800"/>
          <w:tab w:val="left" w:pos="0"/>
        </w:tabs>
        <w:spacing w:line="360" w:lineRule="auto"/>
        <w:ind w:left="1843" w:hanging="709"/>
        <w:jc w:val="both"/>
        <w:rPr>
          <w:rFonts w:ascii="Times New Roman" w:hAnsi="Times New Roman"/>
          <w:sz w:val="20"/>
          <w:szCs w:val="20"/>
        </w:rPr>
      </w:pPr>
      <w:r w:rsidRPr="00647AF7">
        <w:rPr>
          <w:rFonts w:ascii="Times New Roman" w:hAnsi="Times New Roman"/>
          <w:sz w:val="20"/>
          <w:szCs w:val="20"/>
        </w:rPr>
        <w:t>W przypadku wykonawców wspólnie ubiegających się</w:t>
      </w:r>
      <w:r w:rsidR="002262F1">
        <w:rPr>
          <w:rFonts w:ascii="Times New Roman" w:hAnsi="Times New Roman"/>
          <w:sz w:val="20"/>
          <w:szCs w:val="20"/>
        </w:rPr>
        <w:t xml:space="preserve"> o udzielenie zamówienia oraz w </w:t>
      </w:r>
      <w:r w:rsidRPr="00647AF7">
        <w:rPr>
          <w:rFonts w:ascii="Times New Roman" w:hAnsi="Times New Roman"/>
          <w:sz w:val="20"/>
          <w:szCs w:val="20"/>
        </w:rPr>
        <w:t xml:space="preserve">przypadku innych podmiotów, na zasobach których wykonawca polega na zasadach określonych w art. 26 ust. 2b PZP, kopie dokumentów dotyczących odpowiednio </w:t>
      </w:r>
      <w:r w:rsidR="0081580E">
        <w:rPr>
          <w:rFonts w:ascii="Times New Roman" w:hAnsi="Times New Roman"/>
          <w:sz w:val="20"/>
          <w:szCs w:val="20"/>
        </w:rPr>
        <w:t>wykonawcy lub tych podmiotów są </w:t>
      </w:r>
      <w:r w:rsidRPr="00647AF7">
        <w:rPr>
          <w:rFonts w:ascii="Times New Roman" w:hAnsi="Times New Roman"/>
          <w:sz w:val="20"/>
          <w:szCs w:val="20"/>
        </w:rPr>
        <w:t>poświadczane za zgodność z oryginałem odpowiednio przez wykonawcę lub te podmioty.</w:t>
      </w:r>
    </w:p>
    <w:p w14:paraId="36117271" w14:textId="77777777" w:rsidR="00647AF7" w:rsidRPr="004C357E" w:rsidRDefault="003A13DA" w:rsidP="003A13DA">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647AF7" w:rsidRPr="004C357E">
        <w:rPr>
          <w:rFonts w:ascii="Times New Roman" w:hAnsi="Times New Roman"/>
          <w:sz w:val="20"/>
          <w:szCs w:val="20"/>
        </w:rPr>
        <w:t>Na zawartość oferty składa się:</w:t>
      </w:r>
    </w:p>
    <w:p w14:paraId="56602328" w14:textId="77777777" w:rsidR="004C357E" w:rsidRDefault="00647AF7" w:rsidP="003A13DA">
      <w:pPr>
        <w:numPr>
          <w:ilvl w:val="2"/>
          <w:numId w:val="2"/>
        </w:numPr>
        <w:tabs>
          <w:tab w:val="clear" w:pos="1440"/>
          <w:tab w:val="num" w:pos="0"/>
        </w:tabs>
        <w:spacing w:line="360" w:lineRule="auto"/>
        <w:ind w:left="1276" w:hanging="709"/>
        <w:jc w:val="both"/>
        <w:rPr>
          <w:rFonts w:ascii="Times New Roman" w:hAnsi="Times New Roman"/>
          <w:sz w:val="20"/>
          <w:szCs w:val="20"/>
        </w:rPr>
      </w:pPr>
      <w:r w:rsidRPr="00647AF7">
        <w:rPr>
          <w:rFonts w:ascii="Times New Roman" w:hAnsi="Times New Roman"/>
          <w:sz w:val="20"/>
          <w:szCs w:val="20"/>
        </w:rPr>
        <w:t>Wypełnio</w:t>
      </w:r>
      <w:r w:rsidR="004C357E">
        <w:rPr>
          <w:rFonts w:ascii="Times New Roman" w:hAnsi="Times New Roman"/>
          <w:sz w:val="20"/>
          <w:szCs w:val="20"/>
        </w:rPr>
        <w:t>ny i podpisany Formularz ofert</w:t>
      </w:r>
      <w:r w:rsidRPr="00647AF7">
        <w:rPr>
          <w:rFonts w:ascii="Times New Roman" w:hAnsi="Times New Roman"/>
          <w:sz w:val="20"/>
          <w:szCs w:val="20"/>
        </w:rPr>
        <w:t xml:space="preserve">y - wzór druku formularza stanowi </w:t>
      </w:r>
      <w:r w:rsidRPr="003A13DA">
        <w:rPr>
          <w:rFonts w:ascii="Times New Roman" w:hAnsi="Times New Roman"/>
          <w:i/>
          <w:sz w:val="20"/>
          <w:szCs w:val="20"/>
          <w:u w:val="single"/>
        </w:rPr>
        <w:t>załącznik nr 1</w:t>
      </w:r>
      <w:r w:rsidRPr="00647AF7">
        <w:rPr>
          <w:rFonts w:ascii="Times New Roman" w:hAnsi="Times New Roman"/>
          <w:sz w:val="20"/>
          <w:szCs w:val="20"/>
        </w:rPr>
        <w:t xml:space="preserve"> do SIWZ,</w:t>
      </w:r>
    </w:p>
    <w:p w14:paraId="41318D1F" w14:textId="77777777" w:rsidR="004C357E" w:rsidRDefault="00647AF7" w:rsidP="003A13DA">
      <w:pPr>
        <w:numPr>
          <w:ilvl w:val="2"/>
          <w:numId w:val="2"/>
        </w:numPr>
        <w:tabs>
          <w:tab w:val="clear" w:pos="1440"/>
          <w:tab w:val="num" w:pos="0"/>
        </w:tabs>
        <w:spacing w:line="360" w:lineRule="auto"/>
        <w:ind w:left="1276" w:hanging="709"/>
        <w:jc w:val="both"/>
        <w:rPr>
          <w:rFonts w:ascii="Times New Roman" w:hAnsi="Times New Roman"/>
          <w:sz w:val="20"/>
          <w:szCs w:val="20"/>
        </w:rPr>
      </w:pPr>
      <w:r w:rsidRPr="004C357E">
        <w:rPr>
          <w:rFonts w:ascii="Times New Roman" w:hAnsi="Times New Roman"/>
          <w:sz w:val="20"/>
          <w:szCs w:val="20"/>
        </w:rPr>
        <w:t>Wypełnione i podpisane oświadczenia oraz dokumenty wymienione w pkt 10 SIWZ,</w:t>
      </w:r>
    </w:p>
    <w:p w14:paraId="24FFC511" w14:textId="77777777" w:rsidR="004C357E" w:rsidRDefault="00647AF7" w:rsidP="003A13DA">
      <w:pPr>
        <w:numPr>
          <w:ilvl w:val="2"/>
          <w:numId w:val="2"/>
        </w:numPr>
        <w:tabs>
          <w:tab w:val="clear" w:pos="1440"/>
          <w:tab w:val="num" w:pos="0"/>
        </w:tabs>
        <w:spacing w:line="360" w:lineRule="auto"/>
        <w:ind w:left="1276" w:hanging="709"/>
        <w:jc w:val="both"/>
        <w:rPr>
          <w:rFonts w:ascii="Times New Roman" w:hAnsi="Times New Roman"/>
          <w:sz w:val="20"/>
          <w:szCs w:val="20"/>
        </w:rPr>
      </w:pPr>
      <w:r w:rsidRPr="004C357E">
        <w:rPr>
          <w:rFonts w:ascii="Times New Roman" w:hAnsi="Times New Roman"/>
          <w:sz w:val="20"/>
          <w:szCs w:val="20"/>
        </w:rPr>
        <w:t>Stosowne pełnomocnictwo(a) - w przypadku, gdy upoważnienie do podpisania oferty nie wynika bezpośrednio ze złożonego w ofercie odpisu z właściwego rejestru,</w:t>
      </w:r>
    </w:p>
    <w:p w14:paraId="0337D8BF" w14:textId="77777777" w:rsidR="00647AF7" w:rsidRDefault="00647AF7" w:rsidP="003A13DA">
      <w:pPr>
        <w:numPr>
          <w:ilvl w:val="2"/>
          <w:numId w:val="2"/>
        </w:numPr>
        <w:tabs>
          <w:tab w:val="clear" w:pos="1440"/>
          <w:tab w:val="num" w:pos="0"/>
        </w:tabs>
        <w:spacing w:line="360" w:lineRule="auto"/>
        <w:ind w:left="1276" w:hanging="709"/>
        <w:jc w:val="both"/>
        <w:rPr>
          <w:rFonts w:ascii="Times New Roman" w:hAnsi="Times New Roman"/>
          <w:sz w:val="20"/>
          <w:szCs w:val="20"/>
        </w:rPr>
      </w:pPr>
      <w:r w:rsidRPr="004C357E">
        <w:rPr>
          <w:rFonts w:ascii="Times New Roman" w:hAnsi="Times New Roman"/>
          <w:sz w:val="20"/>
          <w:szCs w:val="20"/>
        </w:rPr>
        <w:lastRenderedPageBreak/>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14:paraId="07005731" w14:textId="77777777" w:rsidR="00647AF7" w:rsidRDefault="00647AF7" w:rsidP="009A59DC">
      <w:pPr>
        <w:numPr>
          <w:ilvl w:val="2"/>
          <w:numId w:val="2"/>
        </w:numPr>
        <w:tabs>
          <w:tab w:val="clear" w:pos="1440"/>
          <w:tab w:val="num" w:pos="0"/>
        </w:tabs>
        <w:spacing w:line="360" w:lineRule="auto"/>
        <w:ind w:left="1276" w:hanging="709"/>
        <w:jc w:val="both"/>
        <w:rPr>
          <w:rFonts w:ascii="Times New Roman" w:hAnsi="Times New Roman"/>
          <w:sz w:val="20"/>
          <w:szCs w:val="20"/>
        </w:rPr>
      </w:pPr>
      <w:r w:rsidRPr="00BC194F">
        <w:rPr>
          <w:rFonts w:ascii="Times New Roman" w:hAnsi="Times New Roman"/>
          <w:sz w:val="20"/>
          <w:szCs w:val="20"/>
        </w:rPr>
        <w:t>Pożądane przez Zamawiającego jest złożenie w ofercie spisu treści z wyszczególnieniem ilości stron wchodzących w skład oferty.</w:t>
      </w:r>
    </w:p>
    <w:p w14:paraId="331DB3C4" w14:textId="4DDA4EE8" w:rsidR="00AA4395" w:rsidRPr="00BC194F" w:rsidRDefault="009445DA" w:rsidP="009445DA">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647AF7" w:rsidRPr="00BC194F">
        <w:rPr>
          <w:rFonts w:ascii="Times New Roman" w:hAnsi="Times New Roman"/>
          <w:sz w:val="20"/>
          <w:szCs w:val="20"/>
        </w:rPr>
        <w:t xml:space="preserve">Wykonawca może zastrzec w ofercie informacje stanowiące tajemnicę przedsiębiorstwa w rozumieniu przepisów ustawy o zwalczaniu nieuczciwej konkurencji. Przez tajemnicę przedsiębiorstwa w rozumieniu art. 11 ust. 4 ustawy z dnia 16 kwietnia 1993 r. o zwalczaniu nieuczciwej konkurencji </w:t>
      </w:r>
      <w:r w:rsidR="002457D8">
        <w:rPr>
          <w:rFonts w:ascii="Times New Roman" w:hAnsi="Times New Roman"/>
          <w:sz w:val="20"/>
          <w:szCs w:val="20"/>
        </w:rPr>
        <w:t>(Dz.U.2003.1503 j.t. ze </w:t>
      </w:r>
      <w:r w:rsidR="00F1423F">
        <w:rPr>
          <w:rFonts w:ascii="Times New Roman" w:hAnsi="Times New Roman"/>
          <w:sz w:val="20"/>
          <w:szCs w:val="20"/>
        </w:rPr>
        <w:t>zm.</w:t>
      </w:r>
      <w:r w:rsidR="00647AF7" w:rsidRPr="00BC194F">
        <w:rPr>
          <w:rFonts w:ascii="Times New Roman" w:hAnsi="Times New Roman"/>
          <w:sz w:val="20"/>
          <w:szCs w:val="20"/>
        </w:rPr>
        <w:t>)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 Informacje zastrzeżone jako tajemnica przedsiębiorstwa winny być przez wykonawcę złożone w oddzielnej kopercie z oznakowaniem „TAJEMNICA PRZEDSIĘBIORSTWA” lub zszyte oddzielnie od pozostałych, jawnych elementów oferty.</w:t>
      </w:r>
    </w:p>
    <w:p w14:paraId="15862C30" w14:textId="77777777" w:rsidR="00AA4395" w:rsidRPr="0069109E" w:rsidRDefault="00AA4395" w:rsidP="00DF2422">
      <w:pPr>
        <w:suppressAutoHyphens/>
        <w:jc w:val="both"/>
        <w:rPr>
          <w:rFonts w:ascii="Times New Roman" w:hAnsi="Times New Roman"/>
          <w:sz w:val="20"/>
          <w:szCs w:val="20"/>
        </w:rPr>
      </w:pPr>
    </w:p>
    <w:p w14:paraId="5759F9F0" w14:textId="77777777" w:rsidR="003A312D" w:rsidRPr="0069109E" w:rsidRDefault="00F2707C" w:rsidP="009660D7">
      <w:pPr>
        <w:numPr>
          <w:ilvl w:val="0"/>
          <w:numId w:val="2"/>
        </w:numPr>
        <w:tabs>
          <w:tab w:val="clear" w:pos="360"/>
          <w:tab w:val="num" w:pos="0"/>
        </w:tabs>
        <w:suppressAutoHyphens/>
        <w:spacing w:line="360" w:lineRule="auto"/>
        <w:ind w:left="426" w:hanging="426"/>
        <w:jc w:val="both"/>
        <w:rPr>
          <w:rFonts w:ascii="Times New Roman" w:hAnsi="Times New Roman"/>
          <w:b/>
          <w:sz w:val="20"/>
          <w:szCs w:val="20"/>
        </w:rPr>
      </w:pPr>
      <w:bookmarkStart w:id="1" w:name="_Toc86463105"/>
      <w:bookmarkStart w:id="2" w:name="_Toc103743588"/>
      <w:bookmarkStart w:id="3" w:name="_Toc145084724"/>
      <w:r w:rsidRPr="0069109E">
        <w:rPr>
          <w:rFonts w:ascii="Times New Roman" w:hAnsi="Times New Roman"/>
          <w:b/>
          <w:sz w:val="20"/>
          <w:szCs w:val="20"/>
        </w:rPr>
        <w:t>Opis sposobu udzielania wyjaśnień do treści SIWZ oraz informacje o przekazywani</w:t>
      </w:r>
      <w:r w:rsidR="00B800E1">
        <w:rPr>
          <w:rFonts w:ascii="Times New Roman" w:hAnsi="Times New Roman"/>
          <w:b/>
          <w:sz w:val="20"/>
          <w:szCs w:val="20"/>
        </w:rPr>
        <w:t>u</w:t>
      </w:r>
      <w:r w:rsidR="001E6695">
        <w:rPr>
          <w:rFonts w:ascii="Times New Roman" w:hAnsi="Times New Roman"/>
          <w:b/>
          <w:sz w:val="20"/>
          <w:szCs w:val="20"/>
        </w:rPr>
        <w:t xml:space="preserve"> oświadczeń i </w:t>
      </w:r>
      <w:r w:rsidRPr="0069109E">
        <w:rPr>
          <w:rFonts w:ascii="Times New Roman" w:hAnsi="Times New Roman"/>
          <w:b/>
          <w:sz w:val="20"/>
          <w:szCs w:val="20"/>
        </w:rPr>
        <w:t>dokumentów</w:t>
      </w:r>
    </w:p>
    <w:p w14:paraId="31D6577C" w14:textId="77777777" w:rsidR="000D025D" w:rsidRDefault="009660D7" w:rsidP="009660D7">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0D025D" w:rsidRPr="0069109E">
        <w:rPr>
          <w:rFonts w:ascii="Times New Roman" w:hAnsi="Times New Roman"/>
          <w:sz w:val="20"/>
          <w:szCs w:val="20"/>
        </w:rPr>
        <w:t xml:space="preserve">Zamawiający niezwłocznie udzieli wyjaśnień na zapytania związane z treścią </w:t>
      </w:r>
      <w:r w:rsidR="00ED7198">
        <w:rPr>
          <w:rFonts w:ascii="Times New Roman" w:hAnsi="Times New Roman"/>
          <w:sz w:val="20"/>
          <w:szCs w:val="20"/>
        </w:rPr>
        <w:t>SIWZ, jednak nie później niż </w:t>
      </w:r>
      <w:r w:rsidR="004A566D">
        <w:rPr>
          <w:rFonts w:ascii="Times New Roman" w:hAnsi="Times New Roman"/>
          <w:sz w:val="20"/>
          <w:szCs w:val="20"/>
        </w:rPr>
        <w:t>na </w:t>
      </w:r>
      <w:r w:rsidR="00B800E1">
        <w:rPr>
          <w:rFonts w:ascii="Times New Roman" w:hAnsi="Times New Roman"/>
          <w:sz w:val="20"/>
          <w:szCs w:val="20"/>
        </w:rPr>
        <w:t>dwa (</w:t>
      </w:r>
      <w:r w:rsidR="000D025D" w:rsidRPr="0069109E">
        <w:rPr>
          <w:rFonts w:ascii="Times New Roman" w:hAnsi="Times New Roman"/>
          <w:sz w:val="20"/>
          <w:szCs w:val="20"/>
        </w:rPr>
        <w:t>2</w:t>
      </w:r>
      <w:r w:rsidR="00B800E1">
        <w:rPr>
          <w:rFonts w:ascii="Times New Roman" w:hAnsi="Times New Roman"/>
          <w:sz w:val="20"/>
          <w:szCs w:val="20"/>
        </w:rPr>
        <w:t>)</w:t>
      </w:r>
      <w:r w:rsidR="000D025D" w:rsidRPr="0069109E">
        <w:rPr>
          <w:rFonts w:ascii="Times New Roman" w:hAnsi="Times New Roman"/>
          <w:sz w:val="20"/>
          <w:szCs w:val="20"/>
        </w:rPr>
        <w:t xml:space="preserve"> dni przed upływem terminu składania ofert, pod warunkiem, że wniosek o wyjaśnienie SIWZ wpłynie do Zamawiającego nie później niż do końca dnia, w którym upływa</w:t>
      </w:r>
      <w:r w:rsidR="004A566D">
        <w:rPr>
          <w:rFonts w:ascii="Times New Roman" w:hAnsi="Times New Roman"/>
          <w:sz w:val="20"/>
          <w:szCs w:val="20"/>
        </w:rPr>
        <w:t xml:space="preserve"> połowa wyznaczonego terminu do </w:t>
      </w:r>
      <w:r w:rsidR="000D025D" w:rsidRPr="0069109E">
        <w:rPr>
          <w:rFonts w:ascii="Times New Roman" w:hAnsi="Times New Roman"/>
          <w:sz w:val="20"/>
          <w:szCs w:val="20"/>
        </w:rPr>
        <w:t>składania ofert. Treść zapytań wraz z wyjaśnieniami zostanie przekazana jednocześnie wszystkim wykonawcom, którym przekazano SIWZ bez wskazania źródła zapytani</w:t>
      </w:r>
      <w:r w:rsidR="004A566D">
        <w:rPr>
          <w:rFonts w:ascii="Times New Roman" w:hAnsi="Times New Roman"/>
          <w:sz w:val="20"/>
          <w:szCs w:val="20"/>
        </w:rPr>
        <w:t>a oraz zostanie zamieszczona na </w:t>
      </w:r>
      <w:r w:rsidR="000D025D" w:rsidRPr="0069109E">
        <w:rPr>
          <w:rFonts w:ascii="Times New Roman" w:hAnsi="Times New Roman"/>
          <w:sz w:val="20"/>
          <w:szCs w:val="20"/>
        </w:rPr>
        <w:t>stronie internetow</w:t>
      </w:r>
      <w:r w:rsidR="00CB5469" w:rsidRPr="0069109E">
        <w:rPr>
          <w:rFonts w:ascii="Times New Roman" w:hAnsi="Times New Roman"/>
          <w:sz w:val="20"/>
          <w:szCs w:val="20"/>
        </w:rPr>
        <w:t>ej, na której udostępniono SIWZ (</w:t>
      </w:r>
      <w:hyperlink r:id="rId12" w:history="1">
        <w:r w:rsidR="00555277" w:rsidRPr="000E7FF5">
          <w:rPr>
            <w:rStyle w:val="Hipercze"/>
            <w:rFonts w:ascii="Times New Roman" w:hAnsi="Times New Roman"/>
            <w:sz w:val="20"/>
            <w:szCs w:val="20"/>
          </w:rPr>
          <w:t>http://www.zlucharcice.com.pl/zamowienia-publiczne.html</w:t>
        </w:r>
      </w:hyperlink>
      <w:r w:rsidR="00555277">
        <w:rPr>
          <w:rFonts w:ascii="Times New Roman" w:hAnsi="Times New Roman"/>
          <w:sz w:val="20"/>
          <w:szCs w:val="20"/>
        </w:rPr>
        <w:t>).</w:t>
      </w:r>
    </w:p>
    <w:p w14:paraId="06E70E16" w14:textId="77777777" w:rsidR="000D025D" w:rsidRPr="006217A6" w:rsidRDefault="009660D7" w:rsidP="009660D7">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0D025D" w:rsidRPr="006217A6">
        <w:rPr>
          <w:rFonts w:ascii="Times New Roman" w:hAnsi="Times New Roman"/>
          <w:sz w:val="20"/>
          <w:szCs w:val="20"/>
        </w:rPr>
        <w:t>Zamawiający nie przewiduje zwołania zebrania wszystkich wykonawców w celu wyjaśnienia wątpliwości dotyczących treści SIWZ.</w:t>
      </w:r>
    </w:p>
    <w:p w14:paraId="691413E4" w14:textId="77777777" w:rsidR="000D025D" w:rsidRPr="0069109E" w:rsidRDefault="009660D7" w:rsidP="009660D7">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0D025D" w:rsidRPr="0069109E">
        <w:rPr>
          <w:rFonts w:ascii="Times New Roman" w:hAnsi="Times New Roman"/>
          <w:sz w:val="20"/>
          <w:szCs w:val="20"/>
        </w:rPr>
        <w:t>W uzasadnionych przypadkach Zamawiający może przed upływem terminu składania ofert zmienić treść SIWZ. Dokonaną zmianę przekaże niezwłocznie wszystkim wykonawcom, którym przekazano SIWZ oraz zostanie ona zamieszczona na stronie internetowej, na której udostępniono SIWZ (</w:t>
      </w:r>
      <w:hyperlink r:id="rId13" w:history="1">
        <w:r w:rsidR="006217A6" w:rsidRPr="000E7FF5">
          <w:rPr>
            <w:rStyle w:val="Hipercze"/>
            <w:rFonts w:ascii="Times New Roman" w:hAnsi="Times New Roman"/>
            <w:sz w:val="20"/>
            <w:szCs w:val="20"/>
          </w:rPr>
          <w:t>http://www.zlucharcice.com.pl/zamowienia-publiczne.html</w:t>
        </w:r>
      </w:hyperlink>
      <w:r w:rsidR="006217A6">
        <w:rPr>
          <w:rFonts w:ascii="Times New Roman" w:hAnsi="Times New Roman"/>
          <w:sz w:val="20"/>
          <w:szCs w:val="20"/>
        </w:rPr>
        <w:t>).</w:t>
      </w:r>
    </w:p>
    <w:p w14:paraId="424C10FB" w14:textId="77777777" w:rsidR="008A7F3F" w:rsidRPr="0069109E" w:rsidRDefault="009660D7" w:rsidP="009660D7">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0D025D" w:rsidRPr="0069109E">
        <w:rPr>
          <w:rFonts w:ascii="Times New Roman" w:hAnsi="Times New Roman"/>
          <w:sz w:val="20"/>
          <w:szCs w:val="20"/>
        </w:rPr>
        <w:t>Zmiany SIWZ są każdorazowo wiążące dla wykonawców.</w:t>
      </w:r>
    </w:p>
    <w:p w14:paraId="7B345063" w14:textId="77777777" w:rsidR="008A7F3F" w:rsidRPr="0069109E" w:rsidRDefault="009660D7" w:rsidP="009660D7">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0D025D" w:rsidRPr="0069109E">
        <w:rPr>
          <w:rFonts w:ascii="Times New Roman" w:hAnsi="Times New Roman"/>
          <w:sz w:val="20"/>
          <w:szCs w:val="20"/>
        </w:rPr>
        <w:t>Oświadczenia wnioski, zawiadomienia oraz informacje Zamawiający i wykonawca przekazują pisemnie</w:t>
      </w:r>
      <w:r w:rsidR="00112A87" w:rsidRPr="0069109E">
        <w:rPr>
          <w:rFonts w:ascii="Times New Roman" w:hAnsi="Times New Roman"/>
          <w:sz w:val="20"/>
          <w:szCs w:val="20"/>
        </w:rPr>
        <w:t>, faksem</w:t>
      </w:r>
      <w:r w:rsidR="000D025D" w:rsidRPr="0069109E">
        <w:rPr>
          <w:rFonts w:ascii="Times New Roman" w:hAnsi="Times New Roman"/>
          <w:sz w:val="20"/>
          <w:szCs w:val="20"/>
        </w:rPr>
        <w:t xml:space="preserve"> lub za pomocą </w:t>
      </w:r>
      <w:r w:rsidR="00CB5469" w:rsidRPr="0069109E">
        <w:rPr>
          <w:rFonts w:ascii="Times New Roman" w:hAnsi="Times New Roman"/>
          <w:sz w:val="20"/>
          <w:szCs w:val="20"/>
        </w:rPr>
        <w:t>poczty elektronicznej</w:t>
      </w:r>
      <w:r w:rsidR="000D025D" w:rsidRPr="0069109E">
        <w:rPr>
          <w:rFonts w:ascii="Times New Roman" w:hAnsi="Times New Roman"/>
          <w:sz w:val="20"/>
          <w:szCs w:val="20"/>
        </w:rPr>
        <w:t>.</w:t>
      </w:r>
    </w:p>
    <w:p w14:paraId="20FCD2B0" w14:textId="77777777" w:rsidR="000D025D" w:rsidRPr="0069109E" w:rsidRDefault="009660D7" w:rsidP="009660D7">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sidRPr="009660D7">
        <w:rPr>
          <w:rFonts w:ascii="Times New Roman" w:hAnsi="Times New Roman"/>
          <w:sz w:val="20"/>
          <w:szCs w:val="20"/>
        </w:rPr>
        <w:t xml:space="preserve">   </w:t>
      </w:r>
      <w:r w:rsidR="000D025D" w:rsidRPr="0069109E">
        <w:rPr>
          <w:rFonts w:ascii="Times New Roman" w:hAnsi="Times New Roman"/>
          <w:sz w:val="20"/>
          <w:szCs w:val="20"/>
          <w:u w:val="single"/>
        </w:rPr>
        <w:t>Wykonawca może zwracać się do Zamawiającego o wyjaśnienie treści SIWZ kierując swoje zapytania</w:t>
      </w:r>
      <w:r w:rsidR="000D025D" w:rsidRPr="0069109E">
        <w:rPr>
          <w:rFonts w:ascii="Times New Roman" w:hAnsi="Times New Roman"/>
          <w:sz w:val="20"/>
          <w:szCs w:val="20"/>
        </w:rPr>
        <w:t>:</w:t>
      </w:r>
    </w:p>
    <w:p w14:paraId="1E2B72FF" w14:textId="77777777" w:rsidR="008A7F3F" w:rsidRPr="0069109E" w:rsidRDefault="000D025D" w:rsidP="009660D7">
      <w:pPr>
        <w:numPr>
          <w:ilvl w:val="2"/>
          <w:numId w:val="2"/>
        </w:numPr>
        <w:tabs>
          <w:tab w:val="clear" w:pos="1440"/>
          <w:tab w:val="num" w:pos="0"/>
        </w:tabs>
        <w:suppressAutoHyphens/>
        <w:spacing w:line="360" w:lineRule="auto"/>
        <w:ind w:left="1276" w:hanging="709"/>
        <w:jc w:val="both"/>
        <w:rPr>
          <w:rFonts w:ascii="Times New Roman" w:hAnsi="Times New Roman"/>
          <w:sz w:val="20"/>
          <w:szCs w:val="20"/>
        </w:rPr>
      </w:pPr>
      <w:r w:rsidRPr="0069109E">
        <w:rPr>
          <w:rFonts w:ascii="Times New Roman" w:hAnsi="Times New Roman"/>
          <w:sz w:val="20"/>
          <w:szCs w:val="20"/>
        </w:rPr>
        <w:t xml:space="preserve">pisemnie na adres: </w:t>
      </w:r>
      <w:r w:rsidR="008A7F3F" w:rsidRPr="0069109E">
        <w:rPr>
          <w:rFonts w:ascii="Times New Roman" w:hAnsi="Times New Roman"/>
          <w:i/>
          <w:sz w:val="20"/>
          <w:szCs w:val="20"/>
        </w:rPr>
        <w:t>Zakład Leczenia Uzależnień w Charcicach, Charcice 12, 64-412 Chrzypsko Wielkie</w:t>
      </w:r>
      <w:r w:rsidR="00112A87" w:rsidRPr="0069109E">
        <w:rPr>
          <w:rFonts w:ascii="Times New Roman" w:hAnsi="Times New Roman"/>
          <w:i/>
          <w:sz w:val="20"/>
          <w:szCs w:val="20"/>
        </w:rPr>
        <w:t>,</w:t>
      </w:r>
    </w:p>
    <w:p w14:paraId="03E757F0" w14:textId="77777777" w:rsidR="00112A87" w:rsidRPr="0069109E" w:rsidRDefault="00112A87" w:rsidP="009660D7">
      <w:pPr>
        <w:numPr>
          <w:ilvl w:val="2"/>
          <w:numId w:val="2"/>
        </w:numPr>
        <w:tabs>
          <w:tab w:val="clear" w:pos="1440"/>
          <w:tab w:val="num" w:pos="0"/>
        </w:tabs>
        <w:suppressAutoHyphens/>
        <w:spacing w:line="360" w:lineRule="auto"/>
        <w:ind w:left="1276" w:hanging="709"/>
        <w:jc w:val="both"/>
        <w:rPr>
          <w:rFonts w:ascii="Times New Roman" w:hAnsi="Times New Roman"/>
          <w:i/>
          <w:sz w:val="20"/>
          <w:szCs w:val="20"/>
        </w:rPr>
      </w:pPr>
      <w:r w:rsidRPr="0069109E">
        <w:rPr>
          <w:rFonts w:ascii="Times New Roman" w:hAnsi="Times New Roman"/>
          <w:sz w:val="20"/>
          <w:szCs w:val="20"/>
        </w:rPr>
        <w:t xml:space="preserve">faksem na nr: </w:t>
      </w:r>
      <w:r w:rsidRPr="0069109E">
        <w:rPr>
          <w:rFonts w:ascii="Times New Roman" w:hAnsi="Times New Roman"/>
          <w:i/>
          <w:sz w:val="20"/>
          <w:szCs w:val="20"/>
        </w:rPr>
        <w:t>+48</w:t>
      </w:r>
      <w:r w:rsidRPr="0069109E">
        <w:rPr>
          <w:rFonts w:ascii="Times New Roman" w:hAnsi="Times New Roman"/>
          <w:sz w:val="20"/>
          <w:szCs w:val="20"/>
        </w:rPr>
        <w:t xml:space="preserve"> </w:t>
      </w:r>
      <w:r w:rsidRPr="0069109E">
        <w:rPr>
          <w:rFonts w:ascii="Times New Roman" w:hAnsi="Times New Roman"/>
          <w:i/>
          <w:sz w:val="20"/>
          <w:szCs w:val="20"/>
        </w:rPr>
        <w:t>(61) 295 66 44</w:t>
      </w:r>
    </w:p>
    <w:p w14:paraId="5D25479C" w14:textId="77777777" w:rsidR="000D025D" w:rsidRPr="006217A6" w:rsidRDefault="00B711C9" w:rsidP="009660D7">
      <w:pPr>
        <w:numPr>
          <w:ilvl w:val="2"/>
          <w:numId w:val="2"/>
        </w:numPr>
        <w:tabs>
          <w:tab w:val="clear" w:pos="1440"/>
          <w:tab w:val="num" w:pos="0"/>
        </w:tabs>
        <w:suppressAutoHyphens/>
        <w:spacing w:line="360" w:lineRule="auto"/>
        <w:ind w:left="1276" w:hanging="709"/>
        <w:jc w:val="both"/>
        <w:rPr>
          <w:rFonts w:ascii="Times New Roman" w:hAnsi="Times New Roman"/>
          <w:sz w:val="20"/>
          <w:szCs w:val="20"/>
        </w:rPr>
      </w:pPr>
      <w:r w:rsidRPr="0069109E">
        <w:rPr>
          <w:rFonts w:ascii="Times New Roman" w:hAnsi="Times New Roman"/>
          <w:sz w:val="20"/>
          <w:szCs w:val="20"/>
        </w:rPr>
        <w:t>pocztą elektroniczną na adres</w:t>
      </w:r>
      <w:r w:rsidR="000D025D" w:rsidRPr="0069109E">
        <w:rPr>
          <w:rFonts w:ascii="Times New Roman" w:hAnsi="Times New Roman"/>
          <w:sz w:val="20"/>
          <w:szCs w:val="20"/>
        </w:rPr>
        <w:t xml:space="preserve">: </w:t>
      </w:r>
      <w:hyperlink r:id="rId14" w:history="1">
        <w:r w:rsidR="006217A6" w:rsidRPr="000E7FF5">
          <w:rPr>
            <w:rStyle w:val="Hipercze"/>
            <w:rFonts w:ascii="Times New Roman" w:hAnsi="Times New Roman"/>
            <w:i/>
            <w:sz w:val="20"/>
            <w:szCs w:val="20"/>
          </w:rPr>
          <w:t>charcice@poczta.onet.pl</w:t>
        </w:r>
      </w:hyperlink>
    </w:p>
    <w:p w14:paraId="7A391910" w14:textId="77777777" w:rsidR="006217A6" w:rsidRDefault="009660D7" w:rsidP="009660D7">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Pr>
          <w:rFonts w:ascii="Times New Roman" w:hAnsi="Times New Roman"/>
          <w:sz w:val="20"/>
          <w:szCs w:val="20"/>
        </w:rPr>
        <w:lastRenderedPageBreak/>
        <w:t xml:space="preserve">   </w:t>
      </w:r>
      <w:r w:rsidR="000D025D" w:rsidRPr="006217A6">
        <w:rPr>
          <w:rFonts w:ascii="Times New Roman" w:hAnsi="Times New Roman"/>
          <w:sz w:val="20"/>
          <w:szCs w:val="20"/>
        </w:rPr>
        <w:t>Jeżeli oświadczenia, wnioski, zawiadomienia oraz informacje zostaną przek</w:t>
      </w:r>
      <w:r w:rsidR="008A7F3F" w:rsidRPr="006217A6">
        <w:rPr>
          <w:rFonts w:ascii="Times New Roman" w:hAnsi="Times New Roman"/>
          <w:sz w:val="20"/>
          <w:szCs w:val="20"/>
        </w:rPr>
        <w:t xml:space="preserve">azane za pomocą </w:t>
      </w:r>
      <w:r w:rsidR="00112A87" w:rsidRPr="006217A6">
        <w:rPr>
          <w:rFonts w:ascii="Times New Roman" w:hAnsi="Times New Roman"/>
          <w:sz w:val="20"/>
          <w:szCs w:val="20"/>
        </w:rPr>
        <w:t xml:space="preserve">faksu lub </w:t>
      </w:r>
      <w:r w:rsidR="00B711C9" w:rsidRPr="006217A6">
        <w:rPr>
          <w:rFonts w:ascii="Times New Roman" w:hAnsi="Times New Roman"/>
          <w:sz w:val="20"/>
          <w:szCs w:val="20"/>
        </w:rPr>
        <w:t>poczty elektronicznej</w:t>
      </w:r>
      <w:r w:rsidR="006217A6">
        <w:rPr>
          <w:rFonts w:ascii="Times New Roman" w:hAnsi="Times New Roman"/>
          <w:sz w:val="20"/>
          <w:szCs w:val="20"/>
        </w:rPr>
        <w:t>, każda ze s</w:t>
      </w:r>
      <w:r w:rsidR="000D025D" w:rsidRPr="006217A6">
        <w:rPr>
          <w:rFonts w:ascii="Times New Roman" w:hAnsi="Times New Roman"/>
          <w:sz w:val="20"/>
          <w:szCs w:val="20"/>
        </w:rPr>
        <w:t>tron na żądanie drugiej niezwłocznie potwierdza fakt ich otrzymania.</w:t>
      </w:r>
    </w:p>
    <w:p w14:paraId="7B838281" w14:textId="77777777" w:rsidR="00E13148" w:rsidRPr="006217A6" w:rsidRDefault="009660D7" w:rsidP="009660D7">
      <w:pPr>
        <w:numPr>
          <w:ilvl w:val="1"/>
          <w:numId w:val="2"/>
        </w:numPr>
        <w:tabs>
          <w:tab w:val="clear" w:pos="792"/>
          <w:tab w:val="num" w:pos="0"/>
        </w:tabs>
        <w:suppressAutoHyphen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B711C9" w:rsidRPr="006217A6">
        <w:rPr>
          <w:rFonts w:ascii="Times New Roman" w:hAnsi="Times New Roman"/>
          <w:sz w:val="20"/>
          <w:szCs w:val="20"/>
        </w:rPr>
        <w:t>W przypadku wezwania przez Zamawiającego do złożenia (uzupełnienia) oświadczeń, dokumentów lub pełnomocnictw w trybie art. 26 ust. 3 PZP, oświadczenia, dokumenty lub pełnomocnictwa należy przedłożyć (złożyć/uzupełnić) w takiej samej formie, w jaki</w:t>
      </w:r>
      <w:r w:rsidR="003231DC">
        <w:rPr>
          <w:rFonts w:ascii="Times New Roman" w:hAnsi="Times New Roman"/>
          <w:sz w:val="20"/>
          <w:szCs w:val="20"/>
        </w:rPr>
        <w:t>ej składa się je wraz z ofertą.</w:t>
      </w:r>
    </w:p>
    <w:p w14:paraId="7F328D44" w14:textId="77777777" w:rsidR="00421621" w:rsidRPr="0069109E" w:rsidRDefault="00421621" w:rsidP="00667B02">
      <w:pPr>
        <w:suppressAutoHyphens/>
        <w:ind w:left="993"/>
        <w:jc w:val="both"/>
        <w:rPr>
          <w:rFonts w:ascii="Times New Roman" w:hAnsi="Times New Roman"/>
          <w:sz w:val="20"/>
          <w:szCs w:val="20"/>
        </w:rPr>
      </w:pPr>
    </w:p>
    <w:p w14:paraId="51625407" w14:textId="77777777" w:rsidR="00AE3B81" w:rsidRPr="0069109E" w:rsidRDefault="00AE3B81" w:rsidP="009660D7">
      <w:pPr>
        <w:numPr>
          <w:ilvl w:val="0"/>
          <w:numId w:val="2"/>
        </w:numPr>
        <w:tabs>
          <w:tab w:val="clear" w:pos="360"/>
          <w:tab w:val="num" w:pos="0"/>
        </w:tabs>
        <w:suppressAutoHyphens/>
        <w:spacing w:line="360" w:lineRule="auto"/>
        <w:ind w:left="426" w:hanging="426"/>
        <w:jc w:val="both"/>
        <w:rPr>
          <w:rFonts w:ascii="Times New Roman" w:hAnsi="Times New Roman"/>
          <w:sz w:val="20"/>
          <w:szCs w:val="20"/>
          <w:lang w:eastAsia="ar-SA"/>
        </w:rPr>
      </w:pPr>
      <w:r w:rsidRPr="0069109E">
        <w:rPr>
          <w:rFonts w:ascii="Times New Roman" w:hAnsi="Times New Roman"/>
          <w:b/>
          <w:sz w:val="20"/>
          <w:szCs w:val="20"/>
        </w:rPr>
        <w:t>Osoby uprawnione do porozumiewania się z wykonawcami</w:t>
      </w:r>
      <w:bookmarkEnd w:id="1"/>
      <w:bookmarkEnd w:id="2"/>
      <w:bookmarkEnd w:id="3"/>
    </w:p>
    <w:p w14:paraId="443E60CB" w14:textId="77777777" w:rsidR="00AE3B81" w:rsidRPr="0069109E" w:rsidRDefault="009660D7" w:rsidP="009660D7">
      <w:pPr>
        <w:numPr>
          <w:ilvl w:val="1"/>
          <w:numId w:val="2"/>
        </w:numPr>
        <w:tabs>
          <w:tab w:val="clear" w:pos="792"/>
          <w:tab w:val="num" w:pos="0"/>
        </w:tabs>
        <w:suppressAutoHyphens/>
        <w:spacing w:line="360" w:lineRule="auto"/>
        <w:ind w:left="851" w:hanging="567"/>
        <w:jc w:val="both"/>
        <w:rPr>
          <w:rFonts w:ascii="Times New Roman" w:hAnsi="Times New Roman"/>
          <w:sz w:val="20"/>
          <w:szCs w:val="20"/>
          <w:lang w:eastAsia="ar-SA"/>
        </w:rPr>
      </w:pPr>
      <w:r>
        <w:rPr>
          <w:rFonts w:ascii="Times New Roman" w:hAnsi="Times New Roman"/>
          <w:sz w:val="20"/>
          <w:szCs w:val="20"/>
        </w:rPr>
        <w:t xml:space="preserve">   </w:t>
      </w:r>
      <w:r w:rsidR="00AE3B81" w:rsidRPr="0069109E">
        <w:rPr>
          <w:rFonts w:ascii="Times New Roman" w:hAnsi="Times New Roman"/>
          <w:sz w:val="20"/>
          <w:szCs w:val="20"/>
        </w:rPr>
        <w:t>Osobą upoważnioną przez Zamawiającego do kontak</w:t>
      </w:r>
      <w:r w:rsidR="00630893" w:rsidRPr="0069109E">
        <w:rPr>
          <w:rFonts w:ascii="Times New Roman" w:hAnsi="Times New Roman"/>
          <w:sz w:val="20"/>
          <w:szCs w:val="20"/>
        </w:rPr>
        <w:t xml:space="preserve">towania się z wykonawcami jest: </w:t>
      </w:r>
      <w:r w:rsidR="00D64337">
        <w:rPr>
          <w:rFonts w:ascii="Times New Roman" w:hAnsi="Times New Roman"/>
          <w:sz w:val="20"/>
          <w:szCs w:val="20"/>
        </w:rPr>
        <w:t>Ewelina Wylegała - Adamska</w:t>
      </w:r>
      <w:r w:rsidR="00630893" w:rsidRPr="0071129F">
        <w:rPr>
          <w:rFonts w:ascii="Times New Roman" w:hAnsi="Times New Roman"/>
          <w:sz w:val="20"/>
          <w:szCs w:val="20"/>
        </w:rPr>
        <w:t xml:space="preserve"> - Kierownik Działu Techniczno - </w:t>
      </w:r>
      <w:r w:rsidR="00AE3B81" w:rsidRPr="0071129F">
        <w:rPr>
          <w:rFonts w:ascii="Times New Roman" w:hAnsi="Times New Roman"/>
          <w:sz w:val="20"/>
          <w:szCs w:val="20"/>
        </w:rPr>
        <w:t>Gospo</w:t>
      </w:r>
      <w:r w:rsidR="00630893" w:rsidRPr="0071129F">
        <w:rPr>
          <w:rFonts w:ascii="Times New Roman" w:hAnsi="Times New Roman"/>
          <w:sz w:val="20"/>
          <w:szCs w:val="20"/>
        </w:rPr>
        <w:t xml:space="preserve">darczego ZLU, </w:t>
      </w:r>
      <w:r w:rsidR="008E2119" w:rsidRPr="0071129F">
        <w:rPr>
          <w:rFonts w:ascii="Times New Roman" w:hAnsi="Times New Roman"/>
          <w:sz w:val="20"/>
          <w:szCs w:val="20"/>
        </w:rPr>
        <w:t xml:space="preserve">e-mail: </w:t>
      </w:r>
      <w:hyperlink r:id="rId15" w:history="1">
        <w:r w:rsidR="00112A87" w:rsidRPr="0071129F">
          <w:rPr>
            <w:rStyle w:val="Hipercze"/>
            <w:rFonts w:ascii="Times New Roman" w:hAnsi="Times New Roman"/>
            <w:sz w:val="20"/>
            <w:szCs w:val="20"/>
          </w:rPr>
          <w:t>charcice@poczta.onet.pl</w:t>
        </w:r>
      </w:hyperlink>
      <w:r w:rsidR="00112A87" w:rsidRPr="0071129F">
        <w:rPr>
          <w:rFonts w:ascii="Times New Roman" w:hAnsi="Times New Roman"/>
          <w:sz w:val="20"/>
          <w:szCs w:val="20"/>
        </w:rPr>
        <w:t xml:space="preserve"> </w:t>
      </w:r>
      <w:r w:rsidR="00630893" w:rsidRPr="0071129F">
        <w:rPr>
          <w:rFonts w:ascii="Times New Roman" w:hAnsi="Times New Roman"/>
          <w:sz w:val="20"/>
          <w:szCs w:val="20"/>
        </w:rPr>
        <w:t>(</w:t>
      </w:r>
      <w:r w:rsidR="003E6865" w:rsidRPr="0071129F">
        <w:rPr>
          <w:rFonts w:ascii="Times New Roman" w:hAnsi="Times New Roman"/>
          <w:sz w:val="20"/>
          <w:szCs w:val="20"/>
        </w:rPr>
        <w:t>w razie je</w:t>
      </w:r>
      <w:r w:rsidR="00D64337">
        <w:rPr>
          <w:rFonts w:ascii="Times New Roman" w:hAnsi="Times New Roman"/>
          <w:sz w:val="20"/>
          <w:szCs w:val="20"/>
        </w:rPr>
        <w:t>j</w:t>
      </w:r>
      <w:r w:rsidR="001A4ECA">
        <w:rPr>
          <w:rFonts w:ascii="Times New Roman" w:hAnsi="Times New Roman"/>
          <w:sz w:val="20"/>
          <w:szCs w:val="20"/>
        </w:rPr>
        <w:t> </w:t>
      </w:r>
      <w:r w:rsidR="003E6865" w:rsidRPr="0071129F">
        <w:rPr>
          <w:rFonts w:ascii="Times New Roman" w:hAnsi="Times New Roman"/>
          <w:sz w:val="20"/>
          <w:szCs w:val="20"/>
        </w:rPr>
        <w:t>nieobecności</w:t>
      </w:r>
      <w:r w:rsidR="00630893" w:rsidRPr="0071129F">
        <w:rPr>
          <w:rFonts w:ascii="Times New Roman" w:hAnsi="Times New Roman"/>
          <w:sz w:val="20"/>
          <w:szCs w:val="20"/>
        </w:rPr>
        <w:t>:</w:t>
      </w:r>
      <w:r w:rsidR="003E6865" w:rsidRPr="0071129F">
        <w:rPr>
          <w:rFonts w:ascii="Times New Roman" w:hAnsi="Times New Roman"/>
          <w:sz w:val="20"/>
          <w:szCs w:val="20"/>
        </w:rPr>
        <w:t xml:space="preserve"> Jan Berger – Dyrektor ZLU</w:t>
      </w:r>
      <w:r w:rsidR="008E2119" w:rsidRPr="0071129F">
        <w:rPr>
          <w:rFonts w:ascii="Times New Roman" w:hAnsi="Times New Roman"/>
          <w:sz w:val="20"/>
          <w:szCs w:val="20"/>
        </w:rPr>
        <w:t xml:space="preserve">, e-mail: </w:t>
      </w:r>
      <w:hyperlink r:id="rId16" w:history="1">
        <w:r w:rsidR="00112A87" w:rsidRPr="0071129F">
          <w:rPr>
            <w:rStyle w:val="Hipercze"/>
            <w:rFonts w:ascii="Times New Roman" w:hAnsi="Times New Roman"/>
            <w:sz w:val="20"/>
            <w:szCs w:val="20"/>
          </w:rPr>
          <w:t>charcice@poczta.onet.pl</w:t>
        </w:r>
      </w:hyperlink>
      <w:r w:rsidR="00E16B47">
        <w:rPr>
          <w:rFonts w:ascii="Times New Roman" w:hAnsi="Times New Roman"/>
          <w:sz w:val="20"/>
          <w:szCs w:val="20"/>
        </w:rPr>
        <w:t>).</w:t>
      </w:r>
      <w:r w:rsidR="00112A87" w:rsidRPr="0069109E">
        <w:rPr>
          <w:rFonts w:ascii="Times New Roman" w:hAnsi="Times New Roman"/>
          <w:sz w:val="20"/>
          <w:szCs w:val="20"/>
        </w:rPr>
        <w:t xml:space="preserve"> </w:t>
      </w:r>
    </w:p>
    <w:p w14:paraId="281413D4" w14:textId="77777777" w:rsidR="009023DB" w:rsidRPr="0069109E" w:rsidRDefault="009023DB" w:rsidP="00667B02">
      <w:pPr>
        <w:suppressAutoHyphens/>
        <w:jc w:val="both"/>
        <w:rPr>
          <w:rFonts w:ascii="Times New Roman" w:hAnsi="Times New Roman"/>
          <w:sz w:val="20"/>
          <w:szCs w:val="20"/>
          <w:lang w:eastAsia="ar-SA"/>
        </w:rPr>
      </w:pPr>
    </w:p>
    <w:p w14:paraId="25497BD1" w14:textId="77777777" w:rsidR="00AE3B81" w:rsidRPr="0069109E" w:rsidRDefault="00AE3B81" w:rsidP="009660D7">
      <w:pPr>
        <w:numPr>
          <w:ilvl w:val="0"/>
          <w:numId w:val="2"/>
        </w:numPr>
        <w:tabs>
          <w:tab w:val="clear" w:pos="360"/>
          <w:tab w:val="num" w:pos="0"/>
        </w:tabs>
        <w:suppressAutoHyphens/>
        <w:spacing w:line="360" w:lineRule="auto"/>
        <w:ind w:left="426" w:hanging="426"/>
        <w:jc w:val="both"/>
        <w:rPr>
          <w:rFonts w:ascii="Times New Roman" w:hAnsi="Times New Roman"/>
          <w:b/>
          <w:sz w:val="20"/>
          <w:szCs w:val="20"/>
          <w:lang w:eastAsia="ar-SA"/>
        </w:rPr>
      </w:pPr>
      <w:r w:rsidRPr="0069109E">
        <w:rPr>
          <w:rFonts w:ascii="Times New Roman" w:hAnsi="Times New Roman"/>
          <w:b/>
          <w:sz w:val="20"/>
          <w:szCs w:val="20"/>
        </w:rPr>
        <w:t xml:space="preserve">Miejsce, termin i sposób złożenia oferty </w:t>
      </w:r>
    </w:p>
    <w:p w14:paraId="0F1FC590" w14:textId="1F8A6012" w:rsidR="00E161EF" w:rsidRPr="0069109E" w:rsidRDefault="009660D7" w:rsidP="009660D7">
      <w:pPr>
        <w:numPr>
          <w:ilvl w:val="1"/>
          <w:numId w:val="2"/>
        </w:numPr>
        <w:tabs>
          <w:tab w:val="clear" w:pos="792"/>
          <w:tab w:val="num" w:pos="0"/>
        </w:tabs>
        <w:spacing w:line="360" w:lineRule="auto"/>
        <w:ind w:left="851" w:hanging="567"/>
        <w:jc w:val="both"/>
        <w:rPr>
          <w:rFonts w:ascii="Times New Roman" w:hAnsi="Times New Roman"/>
          <w:b/>
          <w:bCs/>
          <w:sz w:val="20"/>
          <w:szCs w:val="20"/>
        </w:rPr>
      </w:pPr>
      <w:r>
        <w:rPr>
          <w:rFonts w:ascii="Times New Roman" w:hAnsi="Times New Roman"/>
          <w:sz w:val="20"/>
          <w:szCs w:val="20"/>
        </w:rPr>
        <w:t xml:space="preserve">   </w:t>
      </w:r>
      <w:r w:rsidR="00AE3B81" w:rsidRPr="0069109E">
        <w:rPr>
          <w:rFonts w:ascii="Times New Roman" w:hAnsi="Times New Roman"/>
          <w:sz w:val="20"/>
          <w:szCs w:val="20"/>
        </w:rPr>
        <w:t>Ofertę należy zł</w:t>
      </w:r>
      <w:r w:rsidR="00965DE7" w:rsidRPr="0069109E">
        <w:rPr>
          <w:rFonts w:ascii="Times New Roman" w:hAnsi="Times New Roman"/>
          <w:sz w:val="20"/>
          <w:szCs w:val="20"/>
        </w:rPr>
        <w:t xml:space="preserve">ożyć w siedzibie Zamawiającego, tj. </w:t>
      </w:r>
      <w:r w:rsidR="00112A87" w:rsidRPr="0069109E">
        <w:rPr>
          <w:rFonts w:ascii="Times New Roman" w:hAnsi="Times New Roman"/>
          <w:sz w:val="20"/>
          <w:szCs w:val="20"/>
        </w:rPr>
        <w:t xml:space="preserve">sekretariacie </w:t>
      </w:r>
      <w:r w:rsidR="00965DE7" w:rsidRPr="0069109E">
        <w:rPr>
          <w:rFonts w:ascii="Times New Roman" w:hAnsi="Times New Roman"/>
          <w:sz w:val="20"/>
          <w:szCs w:val="20"/>
        </w:rPr>
        <w:t xml:space="preserve">w </w:t>
      </w:r>
      <w:r w:rsidR="00064C02" w:rsidRPr="0069109E">
        <w:rPr>
          <w:rFonts w:ascii="Times New Roman" w:hAnsi="Times New Roman"/>
          <w:sz w:val="20"/>
          <w:szCs w:val="20"/>
        </w:rPr>
        <w:t>budynku administracyjnym przed bramą</w:t>
      </w:r>
      <w:r w:rsidR="00965DE7" w:rsidRPr="0069109E">
        <w:rPr>
          <w:rFonts w:ascii="Times New Roman" w:hAnsi="Times New Roman"/>
          <w:sz w:val="20"/>
          <w:szCs w:val="20"/>
        </w:rPr>
        <w:t xml:space="preserve"> </w:t>
      </w:r>
      <w:r w:rsidR="00112A87" w:rsidRPr="0069109E">
        <w:rPr>
          <w:rFonts w:ascii="Times New Roman" w:hAnsi="Times New Roman"/>
          <w:sz w:val="20"/>
          <w:szCs w:val="20"/>
        </w:rPr>
        <w:t xml:space="preserve">wjazdową na teren </w:t>
      </w:r>
      <w:r w:rsidR="00AE3B81" w:rsidRPr="0069109E">
        <w:rPr>
          <w:rFonts w:ascii="Times New Roman" w:hAnsi="Times New Roman"/>
          <w:sz w:val="20"/>
          <w:szCs w:val="20"/>
        </w:rPr>
        <w:t>Zakład</w:t>
      </w:r>
      <w:r w:rsidR="0038545B" w:rsidRPr="0069109E">
        <w:rPr>
          <w:rFonts w:ascii="Times New Roman" w:hAnsi="Times New Roman"/>
          <w:sz w:val="20"/>
          <w:szCs w:val="20"/>
        </w:rPr>
        <w:t>u</w:t>
      </w:r>
      <w:r w:rsidR="00AE3B81" w:rsidRPr="0069109E">
        <w:rPr>
          <w:rFonts w:ascii="Times New Roman" w:hAnsi="Times New Roman"/>
          <w:sz w:val="20"/>
          <w:szCs w:val="20"/>
        </w:rPr>
        <w:t xml:space="preserve"> Leczenia Uzależnień w</w:t>
      </w:r>
      <w:r w:rsidR="00965DE7" w:rsidRPr="0069109E">
        <w:rPr>
          <w:rFonts w:ascii="Times New Roman" w:hAnsi="Times New Roman"/>
          <w:sz w:val="20"/>
          <w:szCs w:val="20"/>
        </w:rPr>
        <w:t xml:space="preserve"> Charcicach (Charcice 12, 64-412 Chrzypsko Wielkie), </w:t>
      </w:r>
      <w:r w:rsidR="006440A7">
        <w:rPr>
          <w:rFonts w:ascii="Times New Roman" w:hAnsi="Times New Roman"/>
          <w:sz w:val="20"/>
          <w:szCs w:val="20"/>
        </w:rPr>
        <w:t>w </w:t>
      </w:r>
      <w:r w:rsidR="00AE3B81" w:rsidRPr="0069109E">
        <w:rPr>
          <w:rFonts w:ascii="Times New Roman" w:hAnsi="Times New Roman"/>
          <w:sz w:val="20"/>
          <w:szCs w:val="20"/>
        </w:rPr>
        <w:t xml:space="preserve">nieprzekraczalnym terminie: </w:t>
      </w:r>
      <w:r w:rsidR="00AE3B81" w:rsidRPr="0069109E">
        <w:rPr>
          <w:rFonts w:ascii="Times New Roman" w:hAnsi="Times New Roman"/>
          <w:b/>
          <w:bCs/>
          <w:sz w:val="20"/>
          <w:szCs w:val="20"/>
        </w:rPr>
        <w:t>do dnia</w:t>
      </w:r>
      <w:r w:rsidR="00AE3B81" w:rsidRPr="0069109E">
        <w:rPr>
          <w:rFonts w:ascii="Times New Roman" w:hAnsi="Times New Roman"/>
          <w:sz w:val="20"/>
          <w:szCs w:val="20"/>
        </w:rPr>
        <w:t xml:space="preserve"> </w:t>
      </w:r>
      <w:r w:rsidR="009849A6">
        <w:rPr>
          <w:rFonts w:ascii="Times New Roman" w:hAnsi="Times New Roman"/>
          <w:b/>
          <w:bCs/>
          <w:sz w:val="20"/>
          <w:szCs w:val="20"/>
        </w:rPr>
        <w:t>27</w:t>
      </w:r>
      <w:r w:rsidR="00DB0DE6">
        <w:rPr>
          <w:rFonts w:ascii="Times New Roman" w:hAnsi="Times New Roman"/>
          <w:b/>
          <w:bCs/>
          <w:sz w:val="20"/>
          <w:szCs w:val="20"/>
        </w:rPr>
        <w:t>.0</w:t>
      </w:r>
      <w:r w:rsidR="008A326F">
        <w:rPr>
          <w:rFonts w:ascii="Times New Roman" w:hAnsi="Times New Roman"/>
          <w:b/>
          <w:bCs/>
          <w:sz w:val="20"/>
          <w:szCs w:val="20"/>
        </w:rPr>
        <w:t>6</w:t>
      </w:r>
      <w:r w:rsidR="005A3733">
        <w:rPr>
          <w:rFonts w:ascii="Times New Roman" w:hAnsi="Times New Roman"/>
          <w:b/>
          <w:bCs/>
          <w:sz w:val="20"/>
          <w:szCs w:val="20"/>
        </w:rPr>
        <w:t>.</w:t>
      </w:r>
      <w:r w:rsidR="00965DE7" w:rsidRPr="0069109E">
        <w:rPr>
          <w:rFonts w:ascii="Times New Roman" w:hAnsi="Times New Roman"/>
          <w:b/>
          <w:bCs/>
          <w:sz w:val="20"/>
          <w:szCs w:val="20"/>
        </w:rPr>
        <w:t>201</w:t>
      </w:r>
      <w:r w:rsidR="005A3733">
        <w:rPr>
          <w:rFonts w:ascii="Times New Roman" w:hAnsi="Times New Roman"/>
          <w:b/>
          <w:bCs/>
          <w:sz w:val="20"/>
          <w:szCs w:val="20"/>
        </w:rPr>
        <w:t>6</w:t>
      </w:r>
      <w:r w:rsidR="000869DC">
        <w:rPr>
          <w:rFonts w:ascii="Times New Roman" w:hAnsi="Times New Roman"/>
          <w:b/>
          <w:bCs/>
          <w:sz w:val="20"/>
          <w:szCs w:val="20"/>
        </w:rPr>
        <w:t xml:space="preserve"> r.</w:t>
      </w:r>
      <w:r>
        <w:rPr>
          <w:rFonts w:ascii="Times New Roman" w:hAnsi="Times New Roman"/>
          <w:b/>
          <w:bCs/>
          <w:sz w:val="20"/>
          <w:szCs w:val="20"/>
        </w:rPr>
        <w:t xml:space="preserve"> do godziny 10.00.</w:t>
      </w:r>
    </w:p>
    <w:p w14:paraId="50EAE779" w14:textId="77777777" w:rsidR="00E161EF" w:rsidRPr="0069109E" w:rsidRDefault="00703CC0" w:rsidP="00703CC0">
      <w:pPr>
        <w:numPr>
          <w:ilvl w:val="1"/>
          <w:numId w:val="2"/>
        </w:numPr>
        <w:tabs>
          <w:tab w:val="clear" w:pos="792"/>
          <w:tab w:val="left" w:pos="0"/>
        </w:tabs>
        <w:spacing w:line="360" w:lineRule="auto"/>
        <w:ind w:left="851" w:hanging="567"/>
        <w:jc w:val="both"/>
        <w:rPr>
          <w:rFonts w:ascii="Times New Roman" w:hAnsi="Times New Roman"/>
          <w:b/>
          <w:bCs/>
          <w:sz w:val="20"/>
          <w:szCs w:val="20"/>
        </w:rPr>
      </w:pPr>
      <w:r>
        <w:rPr>
          <w:rFonts w:ascii="Times New Roman" w:hAnsi="Times New Roman"/>
          <w:sz w:val="20"/>
          <w:szCs w:val="20"/>
        </w:rPr>
        <w:t xml:space="preserve">   </w:t>
      </w:r>
      <w:r w:rsidR="00E161EF" w:rsidRPr="0069109E">
        <w:rPr>
          <w:rFonts w:ascii="Times New Roman" w:hAnsi="Times New Roman"/>
          <w:sz w:val="20"/>
          <w:szCs w:val="20"/>
        </w:rPr>
        <w:t xml:space="preserve">Ofertę </w:t>
      </w:r>
      <w:r w:rsidR="00AE3B81" w:rsidRPr="0069109E">
        <w:rPr>
          <w:rFonts w:ascii="Times New Roman" w:hAnsi="Times New Roman"/>
          <w:sz w:val="20"/>
          <w:szCs w:val="20"/>
        </w:rPr>
        <w:t>należy umieścić w zamkniętym opakowaniu (koperta, paczka) uniemożliwiającym odczytanie jego zawartości bez uszkodzenia tego opakowania.</w:t>
      </w:r>
    </w:p>
    <w:p w14:paraId="5EBEF5B5" w14:textId="77777777" w:rsidR="00AE3B81" w:rsidRPr="0069109E" w:rsidRDefault="00703CC0" w:rsidP="00703CC0">
      <w:pPr>
        <w:numPr>
          <w:ilvl w:val="1"/>
          <w:numId w:val="2"/>
        </w:numPr>
        <w:tabs>
          <w:tab w:val="clear" w:pos="792"/>
          <w:tab w:val="left" w:pos="0"/>
        </w:tabs>
        <w:spacing w:line="360" w:lineRule="auto"/>
        <w:ind w:left="851" w:hanging="567"/>
        <w:jc w:val="both"/>
        <w:rPr>
          <w:rFonts w:ascii="Times New Roman" w:hAnsi="Times New Roman"/>
          <w:b/>
          <w:bCs/>
          <w:sz w:val="20"/>
          <w:szCs w:val="20"/>
        </w:rPr>
      </w:pPr>
      <w:r>
        <w:rPr>
          <w:rFonts w:ascii="Times New Roman" w:hAnsi="Times New Roman"/>
          <w:sz w:val="20"/>
          <w:szCs w:val="20"/>
        </w:rPr>
        <w:t xml:space="preserve">   </w:t>
      </w:r>
      <w:r w:rsidR="00AE3B81" w:rsidRPr="0069109E">
        <w:rPr>
          <w:rFonts w:ascii="Times New Roman" w:hAnsi="Times New Roman"/>
          <w:sz w:val="20"/>
          <w:szCs w:val="20"/>
        </w:rPr>
        <w:t xml:space="preserve">Kopertę (paczkę) należy opisać następująco: </w:t>
      </w:r>
    </w:p>
    <w:p w14:paraId="5EE4F80B" w14:textId="77777777" w:rsidR="00AE3B81" w:rsidRPr="0069109E" w:rsidRDefault="00AE3B81" w:rsidP="0038545B">
      <w:pPr>
        <w:widowControl w:val="0"/>
        <w:autoSpaceDE w:val="0"/>
        <w:autoSpaceDN w:val="0"/>
        <w:adjustRightInd w:val="0"/>
        <w:spacing w:line="360" w:lineRule="auto"/>
        <w:jc w:val="center"/>
        <w:rPr>
          <w:rFonts w:ascii="Times New Roman" w:hAnsi="Times New Roman"/>
          <w:b/>
          <w:bCs/>
          <w:sz w:val="20"/>
          <w:szCs w:val="20"/>
        </w:rPr>
      </w:pPr>
      <w:r w:rsidRPr="0069109E">
        <w:rPr>
          <w:rFonts w:ascii="Times New Roman" w:hAnsi="Times New Roman"/>
          <w:b/>
          <w:bCs/>
          <w:sz w:val="20"/>
          <w:szCs w:val="20"/>
        </w:rPr>
        <w:t>„Zakład L</w:t>
      </w:r>
      <w:r w:rsidR="00DB5316" w:rsidRPr="0069109E">
        <w:rPr>
          <w:rFonts w:ascii="Times New Roman" w:hAnsi="Times New Roman"/>
          <w:b/>
          <w:bCs/>
          <w:sz w:val="20"/>
          <w:szCs w:val="20"/>
        </w:rPr>
        <w:t>eczenia Uzależnień w Charcicach</w:t>
      </w:r>
    </w:p>
    <w:p w14:paraId="110CAF4A" w14:textId="77777777" w:rsidR="00AE3B81" w:rsidRPr="0069109E" w:rsidRDefault="00AE3B81" w:rsidP="0038545B">
      <w:pPr>
        <w:widowControl w:val="0"/>
        <w:autoSpaceDE w:val="0"/>
        <w:autoSpaceDN w:val="0"/>
        <w:adjustRightInd w:val="0"/>
        <w:spacing w:line="360" w:lineRule="auto"/>
        <w:jc w:val="center"/>
        <w:rPr>
          <w:rFonts w:ascii="Times New Roman" w:hAnsi="Times New Roman"/>
          <w:b/>
          <w:bCs/>
          <w:sz w:val="20"/>
          <w:szCs w:val="20"/>
        </w:rPr>
      </w:pPr>
      <w:r w:rsidRPr="0069109E">
        <w:rPr>
          <w:rFonts w:ascii="Times New Roman" w:hAnsi="Times New Roman"/>
          <w:b/>
          <w:sz w:val="20"/>
          <w:szCs w:val="20"/>
        </w:rPr>
        <w:t>Charcice 12</w:t>
      </w:r>
    </w:p>
    <w:p w14:paraId="2EAD75F0" w14:textId="77777777" w:rsidR="00AE3B81" w:rsidRPr="0069109E" w:rsidRDefault="00E161EF" w:rsidP="0038545B">
      <w:pPr>
        <w:widowControl w:val="0"/>
        <w:autoSpaceDE w:val="0"/>
        <w:autoSpaceDN w:val="0"/>
        <w:adjustRightInd w:val="0"/>
        <w:spacing w:line="360" w:lineRule="auto"/>
        <w:jc w:val="center"/>
        <w:rPr>
          <w:rFonts w:ascii="Times New Roman" w:hAnsi="Times New Roman"/>
          <w:b/>
          <w:sz w:val="20"/>
          <w:szCs w:val="20"/>
        </w:rPr>
      </w:pPr>
      <w:r w:rsidRPr="0069109E">
        <w:rPr>
          <w:rFonts w:ascii="Times New Roman" w:hAnsi="Times New Roman"/>
          <w:b/>
          <w:sz w:val="20"/>
          <w:szCs w:val="20"/>
          <w:highlight w:val="white"/>
        </w:rPr>
        <w:t>64-</w:t>
      </w:r>
      <w:r w:rsidR="00AE3B81" w:rsidRPr="0069109E">
        <w:rPr>
          <w:rFonts w:ascii="Times New Roman" w:hAnsi="Times New Roman"/>
          <w:b/>
          <w:sz w:val="20"/>
          <w:szCs w:val="20"/>
          <w:highlight w:val="white"/>
        </w:rPr>
        <w:t>412 Chrzypsko Wielkie</w:t>
      </w:r>
    </w:p>
    <w:p w14:paraId="4F9239AD" w14:textId="77777777" w:rsidR="00E20DDC" w:rsidRDefault="00BD2F75" w:rsidP="0038545B">
      <w:pPr>
        <w:widowControl w:val="0"/>
        <w:autoSpaceDE w:val="0"/>
        <w:autoSpaceDN w:val="0"/>
        <w:adjustRightInd w:val="0"/>
        <w:spacing w:line="360" w:lineRule="auto"/>
        <w:jc w:val="center"/>
        <w:rPr>
          <w:rFonts w:ascii="Times New Roman" w:hAnsi="Times New Roman"/>
          <w:b/>
          <w:bCs/>
          <w:i/>
          <w:sz w:val="20"/>
          <w:szCs w:val="20"/>
        </w:rPr>
      </w:pPr>
      <w:r w:rsidRPr="0069109E">
        <w:rPr>
          <w:rFonts w:ascii="Times New Roman" w:hAnsi="Times New Roman"/>
          <w:bCs/>
          <w:sz w:val="20"/>
          <w:szCs w:val="20"/>
        </w:rPr>
        <w:t xml:space="preserve">Oferta na </w:t>
      </w:r>
      <w:r w:rsidR="00E20DDC" w:rsidRPr="0069109E">
        <w:rPr>
          <w:rFonts w:ascii="Times New Roman" w:hAnsi="Times New Roman"/>
          <w:bCs/>
          <w:sz w:val="20"/>
          <w:szCs w:val="20"/>
        </w:rPr>
        <w:t>wykonanie zadania pn.:</w:t>
      </w:r>
      <w:r w:rsidR="00E20DDC" w:rsidRPr="0069109E">
        <w:rPr>
          <w:rFonts w:ascii="Times New Roman" w:hAnsi="Times New Roman"/>
          <w:b/>
          <w:bCs/>
          <w:i/>
          <w:sz w:val="20"/>
          <w:szCs w:val="20"/>
        </w:rPr>
        <w:t xml:space="preserve"> </w:t>
      </w:r>
    </w:p>
    <w:p w14:paraId="37BB723F" w14:textId="77777777" w:rsidR="007077C6" w:rsidRPr="00A84792" w:rsidRDefault="00703CC0" w:rsidP="009D2A6A">
      <w:pPr>
        <w:autoSpaceDE w:val="0"/>
        <w:autoSpaceDN w:val="0"/>
        <w:adjustRightInd w:val="0"/>
        <w:spacing w:line="360" w:lineRule="auto"/>
        <w:jc w:val="center"/>
        <w:rPr>
          <w:rFonts w:ascii="Times New Roman" w:hAnsi="Times New Roman"/>
          <w:b/>
          <w:bCs/>
          <w:i/>
          <w:sz w:val="20"/>
          <w:szCs w:val="20"/>
        </w:rPr>
      </w:pPr>
      <w:r>
        <w:rPr>
          <w:rFonts w:ascii="Times New Roman" w:hAnsi="Times New Roman"/>
          <w:b/>
          <w:color w:val="000000"/>
          <w:sz w:val="20"/>
          <w:szCs w:val="20"/>
        </w:rPr>
        <w:t>„</w:t>
      </w:r>
      <w:r w:rsidR="00A84792" w:rsidRPr="00A84792">
        <w:rPr>
          <w:rFonts w:ascii="Times New Roman" w:hAnsi="Times New Roman"/>
          <w:b/>
          <w:color w:val="000000"/>
          <w:sz w:val="20"/>
          <w:szCs w:val="20"/>
        </w:rPr>
        <w:t xml:space="preserve">Konserwacja stolarki okiennej i drzwiowej, wymiana drzwi kuchennych, </w:t>
      </w:r>
      <w:r w:rsidR="00CB10BB">
        <w:rPr>
          <w:rFonts w:ascii="Times New Roman" w:hAnsi="Times New Roman"/>
          <w:b/>
          <w:color w:val="000000"/>
          <w:sz w:val="20"/>
          <w:szCs w:val="20"/>
        </w:rPr>
        <w:br/>
      </w:r>
      <w:r w:rsidR="00A84792" w:rsidRPr="00A84792">
        <w:rPr>
          <w:rFonts w:ascii="Times New Roman" w:hAnsi="Times New Roman"/>
          <w:b/>
          <w:color w:val="000000"/>
          <w:sz w:val="20"/>
          <w:szCs w:val="20"/>
        </w:rPr>
        <w:t xml:space="preserve">wykonanie nowych schodów zewnętrznych od strony jeziora </w:t>
      </w:r>
      <w:r w:rsidR="00A84792" w:rsidRPr="00A84792">
        <w:rPr>
          <w:rFonts w:ascii="Times New Roman" w:hAnsi="Times New Roman"/>
          <w:b/>
          <w:color w:val="000000"/>
          <w:sz w:val="20"/>
          <w:szCs w:val="20"/>
        </w:rPr>
        <w:br/>
        <w:t>oraz schodów kuchennych w pałacu w Zakładzie Leczenia Uzależnień w Charcicach</w:t>
      </w:r>
      <w:r>
        <w:rPr>
          <w:rFonts w:ascii="Times New Roman" w:hAnsi="Times New Roman"/>
          <w:b/>
          <w:color w:val="000000"/>
          <w:sz w:val="20"/>
          <w:szCs w:val="20"/>
        </w:rPr>
        <w:t>”</w:t>
      </w:r>
    </w:p>
    <w:p w14:paraId="2D1AB0E8" w14:textId="57A605F1" w:rsidR="00AE3B81" w:rsidRPr="0069109E" w:rsidRDefault="00B96501" w:rsidP="009D2A6A">
      <w:pPr>
        <w:autoSpaceDE w:val="0"/>
        <w:autoSpaceDN w:val="0"/>
        <w:adjustRightInd w:val="0"/>
        <w:spacing w:line="360" w:lineRule="auto"/>
        <w:jc w:val="center"/>
        <w:rPr>
          <w:rFonts w:ascii="Times New Roman" w:hAnsi="Times New Roman"/>
          <w:b/>
          <w:bCs/>
          <w:sz w:val="20"/>
          <w:szCs w:val="20"/>
        </w:rPr>
      </w:pPr>
      <w:r w:rsidRPr="0069109E">
        <w:rPr>
          <w:rFonts w:ascii="Times New Roman" w:hAnsi="Times New Roman"/>
          <w:b/>
          <w:bCs/>
          <w:sz w:val="20"/>
          <w:szCs w:val="20"/>
        </w:rPr>
        <w:t xml:space="preserve">Numer sprawy: </w:t>
      </w:r>
      <w:r w:rsidR="00667B02">
        <w:rPr>
          <w:rFonts w:ascii="Times New Roman" w:hAnsi="Times New Roman"/>
          <w:b/>
          <w:bCs/>
          <w:sz w:val="20"/>
          <w:szCs w:val="20"/>
        </w:rPr>
        <w:t>TG-II/</w:t>
      </w:r>
      <w:r w:rsidR="0018697E">
        <w:rPr>
          <w:rFonts w:ascii="Times New Roman" w:hAnsi="Times New Roman"/>
          <w:b/>
          <w:bCs/>
          <w:sz w:val="20"/>
          <w:szCs w:val="20"/>
        </w:rPr>
        <w:t>8</w:t>
      </w:r>
      <w:r w:rsidR="00667B02">
        <w:rPr>
          <w:rFonts w:ascii="Times New Roman" w:hAnsi="Times New Roman"/>
          <w:b/>
          <w:bCs/>
          <w:sz w:val="20"/>
          <w:szCs w:val="20"/>
        </w:rPr>
        <w:t>/</w:t>
      </w:r>
      <w:r w:rsidR="00FE1A88">
        <w:rPr>
          <w:rFonts w:ascii="Times New Roman" w:hAnsi="Times New Roman"/>
          <w:b/>
          <w:bCs/>
          <w:sz w:val="20"/>
          <w:szCs w:val="20"/>
        </w:rPr>
        <w:t>1</w:t>
      </w:r>
      <w:r w:rsidR="007077C6">
        <w:rPr>
          <w:rFonts w:ascii="Times New Roman" w:hAnsi="Times New Roman"/>
          <w:b/>
          <w:bCs/>
          <w:sz w:val="20"/>
          <w:szCs w:val="20"/>
        </w:rPr>
        <w:t>6</w:t>
      </w:r>
    </w:p>
    <w:p w14:paraId="74017BD6" w14:textId="2D9FB4A7" w:rsidR="00AE3B81" w:rsidRPr="0069109E" w:rsidRDefault="00AE3B81" w:rsidP="0038545B">
      <w:pPr>
        <w:pStyle w:val="Nagwek2"/>
        <w:spacing w:line="360" w:lineRule="auto"/>
        <w:rPr>
          <w:sz w:val="20"/>
          <w:szCs w:val="20"/>
        </w:rPr>
      </w:pPr>
      <w:r w:rsidRPr="0069109E">
        <w:rPr>
          <w:sz w:val="20"/>
          <w:szCs w:val="20"/>
        </w:rPr>
        <w:t xml:space="preserve">Nie otwierać przed dniem: </w:t>
      </w:r>
      <w:r w:rsidR="009849A6">
        <w:rPr>
          <w:sz w:val="20"/>
          <w:szCs w:val="20"/>
        </w:rPr>
        <w:t>27</w:t>
      </w:r>
      <w:r w:rsidR="00F93C71">
        <w:rPr>
          <w:sz w:val="20"/>
          <w:szCs w:val="20"/>
        </w:rPr>
        <w:t>.0</w:t>
      </w:r>
      <w:r w:rsidR="008A326F">
        <w:rPr>
          <w:sz w:val="20"/>
          <w:szCs w:val="20"/>
        </w:rPr>
        <w:t>6</w:t>
      </w:r>
      <w:r w:rsidR="007077C6">
        <w:rPr>
          <w:sz w:val="20"/>
          <w:szCs w:val="20"/>
        </w:rPr>
        <w:t>.</w:t>
      </w:r>
      <w:r w:rsidRPr="0069109E">
        <w:rPr>
          <w:sz w:val="20"/>
          <w:szCs w:val="20"/>
        </w:rPr>
        <w:t>201</w:t>
      </w:r>
      <w:r w:rsidR="007077C6">
        <w:rPr>
          <w:sz w:val="20"/>
          <w:szCs w:val="20"/>
        </w:rPr>
        <w:t>6</w:t>
      </w:r>
      <w:r w:rsidR="00703CC0">
        <w:rPr>
          <w:sz w:val="20"/>
          <w:szCs w:val="20"/>
        </w:rPr>
        <w:t xml:space="preserve"> r. godz. 10.15</w:t>
      </w:r>
      <w:r w:rsidRPr="0069109E">
        <w:rPr>
          <w:sz w:val="20"/>
          <w:szCs w:val="20"/>
        </w:rPr>
        <w:t>”</w:t>
      </w:r>
    </w:p>
    <w:p w14:paraId="77F8AC7C" w14:textId="77777777" w:rsidR="0038545B" w:rsidRDefault="00703CC0" w:rsidP="00703CC0">
      <w:pPr>
        <w:numPr>
          <w:ilvl w:val="1"/>
          <w:numId w:val="2"/>
        </w:numPr>
        <w:tabs>
          <w:tab w:val="clear" w:pos="792"/>
          <w:tab w:val="left"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AE3B81" w:rsidRPr="0069109E">
        <w:rPr>
          <w:rFonts w:ascii="Times New Roman" w:hAnsi="Times New Roman"/>
          <w:sz w:val="20"/>
          <w:szCs w:val="20"/>
        </w:rPr>
        <w:t xml:space="preserve">Na kopercie (paczce) oprócz opisu jw. należy umieścić </w:t>
      </w:r>
      <w:r w:rsidR="00AE3B81" w:rsidRPr="000005DD">
        <w:rPr>
          <w:rFonts w:ascii="Times New Roman" w:hAnsi="Times New Roman"/>
          <w:sz w:val="20"/>
          <w:szCs w:val="20"/>
        </w:rPr>
        <w:t>nazwę i adres wykonawcy.</w:t>
      </w:r>
    </w:p>
    <w:p w14:paraId="19FE190B" w14:textId="77777777" w:rsidR="00EE4563" w:rsidRPr="00FD709E" w:rsidRDefault="00703CC0" w:rsidP="00703CC0">
      <w:pPr>
        <w:numPr>
          <w:ilvl w:val="1"/>
          <w:numId w:val="2"/>
        </w:numPr>
        <w:tabs>
          <w:tab w:val="clear" w:pos="792"/>
          <w:tab w:val="left"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38545B" w:rsidRPr="00FD709E">
        <w:rPr>
          <w:rFonts w:ascii="Times New Roman" w:hAnsi="Times New Roman"/>
          <w:sz w:val="20"/>
          <w:szCs w:val="20"/>
        </w:rPr>
        <w:t>Każda złożona oferta otrzyma numer, zgodnie z kolejnością wpływu ofert.</w:t>
      </w:r>
    </w:p>
    <w:p w14:paraId="4413888C" w14:textId="77777777" w:rsidR="000005DD" w:rsidRPr="0071129F" w:rsidRDefault="000005DD" w:rsidP="00667B02">
      <w:pPr>
        <w:tabs>
          <w:tab w:val="left" w:pos="709"/>
        </w:tabs>
        <w:ind w:left="792"/>
        <w:jc w:val="both"/>
        <w:rPr>
          <w:rFonts w:ascii="Times New Roman" w:hAnsi="Times New Roman"/>
          <w:sz w:val="20"/>
          <w:szCs w:val="20"/>
        </w:rPr>
      </w:pPr>
    </w:p>
    <w:p w14:paraId="3C6A3CA0" w14:textId="77777777" w:rsidR="00AE3B81" w:rsidRPr="0069109E" w:rsidRDefault="00AE3B81" w:rsidP="00703CC0">
      <w:pPr>
        <w:numPr>
          <w:ilvl w:val="0"/>
          <w:numId w:val="2"/>
        </w:numPr>
        <w:tabs>
          <w:tab w:val="clear" w:pos="360"/>
          <w:tab w:val="num" w:pos="0"/>
        </w:tabs>
        <w:spacing w:line="360" w:lineRule="auto"/>
        <w:ind w:left="426" w:hanging="426"/>
        <w:jc w:val="both"/>
        <w:rPr>
          <w:rFonts w:ascii="Times New Roman" w:hAnsi="Times New Roman"/>
          <w:b/>
          <w:sz w:val="20"/>
          <w:szCs w:val="20"/>
        </w:rPr>
      </w:pPr>
      <w:r w:rsidRPr="0069109E">
        <w:rPr>
          <w:rFonts w:ascii="Times New Roman" w:hAnsi="Times New Roman"/>
          <w:b/>
          <w:sz w:val="20"/>
          <w:szCs w:val="20"/>
        </w:rPr>
        <w:t>Zmiany lub wycofanie złożonej oferty</w:t>
      </w:r>
    </w:p>
    <w:p w14:paraId="52A490D4" w14:textId="77777777" w:rsidR="006D3285" w:rsidRPr="0069109E" w:rsidRDefault="00703CC0" w:rsidP="00703CC0">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AE3B81" w:rsidRPr="0069109E">
        <w:rPr>
          <w:rFonts w:ascii="Times New Roman" w:hAnsi="Times New Roman"/>
          <w:sz w:val="20"/>
          <w:szCs w:val="20"/>
        </w:rPr>
        <w:t xml:space="preserve">Wykonawca </w:t>
      </w:r>
      <w:r w:rsidR="006D3285" w:rsidRPr="0069109E">
        <w:rPr>
          <w:rFonts w:ascii="Times New Roman" w:hAnsi="Times New Roman"/>
          <w:sz w:val="20"/>
          <w:szCs w:val="20"/>
        </w:rPr>
        <w:t>może wprowadzić zmiany lub wycofać złożoną przez siebie ofertę. Zmiany lub wycofanie złożonej oferty są skuteczne tylko wówczas, gdy zostały dokonane przed upływem terminu składania ofert.</w:t>
      </w:r>
    </w:p>
    <w:p w14:paraId="0E54F288" w14:textId="77777777" w:rsidR="006D3285" w:rsidRPr="0069109E" w:rsidRDefault="00703CC0" w:rsidP="00703CC0">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6D3285" w:rsidRPr="0069109E">
        <w:rPr>
          <w:rFonts w:ascii="Times New Roman" w:hAnsi="Times New Roman"/>
          <w:sz w:val="20"/>
          <w:szCs w:val="20"/>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14:paraId="6BE8F2E4" w14:textId="77777777" w:rsidR="00D32DB5" w:rsidRPr="00AB126E" w:rsidRDefault="00703CC0" w:rsidP="00703CC0">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6D3285" w:rsidRPr="0069109E">
        <w:rPr>
          <w:rFonts w:ascii="Times New Roman" w:hAnsi="Times New Roman"/>
          <w:sz w:val="20"/>
          <w:szCs w:val="20"/>
        </w:rPr>
        <w:t xml:space="preserve">Wycofanie złożonej oferty następuje poprzez złożenie pisemnego powiadomienia podpisanego przez wykonawcę. Wycofanie należy złożyć w miejscu i według zasad obowiązujących przy składaniu oferty. </w:t>
      </w:r>
      <w:r w:rsidR="006D3285" w:rsidRPr="0069109E">
        <w:rPr>
          <w:rFonts w:ascii="Times New Roman" w:hAnsi="Times New Roman"/>
          <w:sz w:val="20"/>
          <w:szCs w:val="20"/>
        </w:rPr>
        <w:lastRenderedPageBreak/>
        <w:t>Odpowiednio opisaną kopertę (paczkę) zawierającą powiadomienie należy dodatkowo opatrzyć dopiskiem „WYCOFANIE”.</w:t>
      </w:r>
    </w:p>
    <w:p w14:paraId="62BB0A77" w14:textId="77777777" w:rsidR="00D32DB5" w:rsidRPr="002D1CE5" w:rsidRDefault="00D32DB5" w:rsidP="00703CC0">
      <w:pPr>
        <w:tabs>
          <w:tab w:val="left" w:pos="993"/>
        </w:tabs>
        <w:jc w:val="both"/>
        <w:rPr>
          <w:rFonts w:ascii="Times New Roman" w:hAnsi="Times New Roman"/>
          <w:sz w:val="20"/>
          <w:szCs w:val="20"/>
        </w:rPr>
      </w:pPr>
    </w:p>
    <w:p w14:paraId="3C8D57F7" w14:textId="77777777" w:rsidR="00AE3B81" w:rsidRPr="0069109E" w:rsidRDefault="00AE3B81" w:rsidP="00703CC0">
      <w:pPr>
        <w:numPr>
          <w:ilvl w:val="0"/>
          <w:numId w:val="2"/>
        </w:numPr>
        <w:tabs>
          <w:tab w:val="clear" w:pos="360"/>
          <w:tab w:val="num" w:pos="0"/>
        </w:tabs>
        <w:spacing w:line="360" w:lineRule="auto"/>
        <w:ind w:left="426" w:hanging="426"/>
        <w:jc w:val="both"/>
        <w:rPr>
          <w:rFonts w:ascii="Times New Roman" w:hAnsi="Times New Roman"/>
          <w:b/>
          <w:sz w:val="20"/>
          <w:szCs w:val="20"/>
        </w:rPr>
      </w:pPr>
      <w:r w:rsidRPr="0069109E">
        <w:rPr>
          <w:rFonts w:ascii="Times New Roman" w:hAnsi="Times New Roman"/>
          <w:b/>
          <w:sz w:val="20"/>
          <w:szCs w:val="20"/>
        </w:rPr>
        <w:t>Miejsce i termin otwarcia ofert</w:t>
      </w:r>
    </w:p>
    <w:p w14:paraId="15746551" w14:textId="2C5B9CF2" w:rsidR="00AE3B81" w:rsidRPr="0069109E" w:rsidRDefault="00703CC0" w:rsidP="00703CC0">
      <w:pPr>
        <w:numPr>
          <w:ilvl w:val="1"/>
          <w:numId w:val="2"/>
        </w:numPr>
        <w:tabs>
          <w:tab w:val="clear" w:pos="792"/>
          <w:tab w:val="left"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AE3B81" w:rsidRPr="0069109E">
        <w:rPr>
          <w:rFonts w:ascii="Times New Roman" w:hAnsi="Times New Roman"/>
          <w:sz w:val="20"/>
          <w:szCs w:val="20"/>
        </w:rPr>
        <w:t xml:space="preserve">Otwarcie ofert nastąpi w siedzibie Zamawiającego: </w:t>
      </w:r>
      <w:r w:rsidR="0038545B" w:rsidRPr="0069109E">
        <w:rPr>
          <w:rFonts w:ascii="Times New Roman" w:hAnsi="Times New Roman"/>
          <w:sz w:val="20"/>
          <w:szCs w:val="20"/>
        </w:rPr>
        <w:t xml:space="preserve">w stołówce (parter Pałacu) </w:t>
      </w:r>
      <w:r w:rsidR="00AE3B81" w:rsidRPr="0069109E">
        <w:rPr>
          <w:rFonts w:ascii="Times New Roman" w:hAnsi="Times New Roman"/>
          <w:sz w:val="20"/>
          <w:szCs w:val="20"/>
        </w:rPr>
        <w:t>Zakład</w:t>
      </w:r>
      <w:r w:rsidR="0038545B" w:rsidRPr="0069109E">
        <w:rPr>
          <w:rFonts w:ascii="Times New Roman" w:hAnsi="Times New Roman"/>
          <w:sz w:val="20"/>
          <w:szCs w:val="20"/>
        </w:rPr>
        <w:t>u</w:t>
      </w:r>
      <w:r w:rsidR="00AE3B81" w:rsidRPr="0069109E">
        <w:rPr>
          <w:rFonts w:ascii="Times New Roman" w:hAnsi="Times New Roman"/>
          <w:sz w:val="20"/>
          <w:szCs w:val="20"/>
        </w:rPr>
        <w:t xml:space="preserve"> Leczenia Uzależnień w</w:t>
      </w:r>
      <w:r w:rsidR="00BA3F48">
        <w:rPr>
          <w:rFonts w:ascii="Times New Roman" w:hAnsi="Times New Roman"/>
          <w:sz w:val="20"/>
          <w:szCs w:val="20"/>
        </w:rPr>
        <w:t> </w:t>
      </w:r>
      <w:r w:rsidR="0038545B" w:rsidRPr="0069109E">
        <w:rPr>
          <w:rFonts w:ascii="Times New Roman" w:hAnsi="Times New Roman"/>
          <w:sz w:val="20"/>
          <w:szCs w:val="20"/>
        </w:rPr>
        <w:t xml:space="preserve">Charcicach,  Charcice 12, 64 -412 Chrzypsko Wielkie, </w:t>
      </w:r>
      <w:r w:rsidR="00AE3B81" w:rsidRPr="0069109E">
        <w:rPr>
          <w:rFonts w:ascii="Times New Roman" w:hAnsi="Times New Roman"/>
          <w:b/>
          <w:bCs/>
          <w:sz w:val="20"/>
          <w:szCs w:val="20"/>
        </w:rPr>
        <w:t xml:space="preserve">w dniu </w:t>
      </w:r>
      <w:r w:rsidR="009849A6">
        <w:rPr>
          <w:rFonts w:ascii="Times New Roman" w:hAnsi="Times New Roman"/>
          <w:b/>
          <w:bCs/>
          <w:sz w:val="20"/>
          <w:szCs w:val="20"/>
        </w:rPr>
        <w:t>27</w:t>
      </w:r>
      <w:r w:rsidR="00F93C71">
        <w:rPr>
          <w:rFonts w:ascii="Times New Roman" w:hAnsi="Times New Roman"/>
          <w:b/>
          <w:bCs/>
          <w:sz w:val="20"/>
          <w:szCs w:val="20"/>
        </w:rPr>
        <w:t>.0</w:t>
      </w:r>
      <w:r w:rsidR="009E407E">
        <w:rPr>
          <w:rFonts w:ascii="Times New Roman" w:hAnsi="Times New Roman"/>
          <w:b/>
          <w:bCs/>
          <w:sz w:val="20"/>
          <w:szCs w:val="20"/>
        </w:rPr>
        <w:t>6</w:t>
      </w:r>
      <w:r w:rsidR="002354F4">
        <w:rPr>
          <w:rFonts w:ascii="Times New Roman" w:hAnsi="Times New Roman"/>
          <w:b/>
          <w:bCs/>
          <w:sz w:val="20"/>
          <w:szCs w:val="20"/>
        </w:rPr>
        <w:t>.</w:t>
      </w:r>
      <w:r w:rsidR="0038545B" w:rsidRPr="0069109E">
        <w:rPr>
          <w:rFonts w:ascii="Times New Roman" w:hAnsi="Times New Roman"/>
          <w:b/>
          <w:bCs/>
          <w:sz w:val="20"/>
          <w:szCs w:val="20"/>
        </w:rPr>
        <w:t>201</w:t>
      </w:r>
      <w:r w:rsidR="002354F4">
        <w:rPr>
          <w:rFonts w:ascii="Times New Roman" w:hAnsi="Times New Roman"/>
          <w:b/>
          <w:bCs/>
          <w:sz w:val="20"/>
          <w:szCs w:val="20"/>
        </w:rPr>
        <w:t>6</w:t>
      </w:r>
      <w:r w:rsidR="0019686C" w:rsidRPr="0069109E">
        <w:rPr>
          <w:rFonts w:ascii="Times New Roman" w:hAnsi="Times New Roman"/>
          <w:b/>
          <w:bCs/>
          <w:sz w:val="20"/>
          <w:szCs w:val="20"/>
        </w:rPr>
        <w:t xml:space="preserve"> </w:t>
      </w:r>
      <w:r w:rsidR="00E15878">
        <w:rPr>
          <w:rFonts w:ascii="Times New Roman" w:hAnsi="Times New Roman"/>
          <w:b/>
          <w:bCs/>
          <w:sz w:val="20"/>
          <w:szCs w:val="20"/>
        </w:rPr>
        <w:t>r.</w:t>
      </w:r>
      <w:r w:rsidR="0038545B" w:rsidRPr="0069109E">
        <w:rPr>
          <w:rFonts w:ascii="Times New Roman" w:hAnsi="Times New Roman"/>
          <w:b/>
          <w:bCs/>
          <w:sz w:val="20"/>
          <w:szCs w:val="20"/>
        </w:rPr>
        <w:t xml:space="preserve"> o godzinie</w:t>
      </w:r>
      <w:r w:rsidR="00AE3B81" w:rsidRPr="0069109E">
        <w:rPr>
          <w:rFonts w:ascii="Times New Roman" w:hAnsi="Times New Roman"/>
          <w:b/>
          <w:bCs/>
          <w:sz w:val="20"/>
          <w:szCs w:val="20"/>
        </w:rPr>
        <w:t xml:space="preserve"> </w:t>
      </w:r>
      <w:r>
        <w:rPr>
          <w:rFonts w:ascii="Times New Roman" w:hAnsi="Times New Roman"/>
          <w:b/>
          <w:bCs/>
          <w:sz w:val="20"/>
          <w:szCs w:val="20"/>
        </w:rPr>
        <w:t>10.15.</w:t>
      </w:r>
    </w:p>
    <w:p w14:paraId="2D5F8BF3" w14:textId="77777777" w:rsidR="00D62086" w:rsidRPr="0069109E" w:rsidRDefault="00D62086" w:rsidP="00667B02">
      <w:pPr>
        <w:tabs>
          <w:tab w:val="left" w:pos="709"/>
        </w:tabs>
        <w:ind w:left="792"/>
        <w:jc w:val="both"/>
        <w:rPr>
          <w:rFonts w:ascii="Times New Roman" w:hAnsi="Times New Roman"/>
          <w:sz w:val="20"/>
          <w:szCs w:val="20"/>
        </w:rPr>
      </w:pPr>
    </w:p>
    <w:p w14:paraId="4588B39B" w14:textId="77777777" w:rsidR="00AE3B81" w:rsidRPr="0069109E" w:rsidRDefault="00AE3B81" w:rsidP="00703CC0">
      <w:pPr>
        <w:numPr>
          <w:ilvl w:val="0"/>
          <w:numId w:val="2"/>
        </w:numPr>
        <w:tabs>
          <w:tab w:val="clear" w:pos="360"/>
          <w:tab w:val="num" w:pos="0"/>
        </w:tabs>
        <w:spacing w:line="360" w:lineRule="auto"/>
        <w:ind w:left="426" w:hanging="426"/>
        <w:jc w:val="both"/>
        <w:rPr>
          <w:rFonts w:ascii="Times New Roman" w:hAnsi="Times New Roman"/>
          <w:sz w:val="20"/>
          <w:szCs w:val="20"/>
        </w:rPr>
      </w:pPr>
      <w:bookmarkStart w:id="4" w:name="_Toc76966920"/>
      <w:bookmarkStart w:id="5" w:name="_Toc86463112"/>
      <w:bookmarkStart w:id="6" w:name="_Toc103743595"/>
      <w:bookmarkStart w:id="7" w:name="_Toc145084730"/>
      <w:r w:rsidRPr="0069109E">
        <w:rPr>
          <w:rFonts w:ascii="Times New Roman" w:hAnsi="Times New Roman"/>
          <w:b/>
          <w:sz w:val="20"/>
          <w:szCs w:val="20"/>
        </w:rPr>
        <w:t>Tryb otwarcia ofert</w:t>
      </w:r>
      <w:bookmarkEnd w:id="4"/>
      <w:bookmarkEnd w:id="5"/>
      <w:bookmarkEnd w:id="6"/>
      <w:bookmarkEnd w:id="7"/>
      <w:r w:rsidRPr="0069109E">
        <w:rPr>
          <w:rFonts w:ascii="Times New Roman" w:hAnsi="Times New Roman"/>
          <w:b/>
          <w:sz w:val="20"/>
          <w:szCs w:val="20"/>
        </w:rPr>
        <w:t xml:space="preserve"> </w:t>
      </w:r>
    </w:p>
    <w:p w14:paraId="285F2258" w14:textId="77777777" w:rsidR="0019686C" w:rsidRPr="0069109E" w:rsidRDefault="00703CC0" w:rsidP="00703CC0">
      <w:pPr>
        <w:numPr>
          <w:ilvl w:val="1"/>
          <w:numId w:val="2"/>
        </w:numPr>
        <w:tabs>
          <w:tab w:val="clear" w:pos="792"/>
          <w:tab w:val="left" w:pos="0"/>
        </w:tabs>
        <w:spacing w:line="360" w:lineRule="auto"/>
        <w:ind w:left="851" w:hanging="567"/>
        <w:jc w:val="both"/>
        <w:rPr>
          <w:rFonts w:ascii="Times New Roman" w:hAnsi="Times New Roman"/>
          <w:sz w:val="20"/>
          <w:szCs w:val="20"/>
        </w:rPr>
      </w:pPr>
      <w:bookmarkStart w:id="8" w:name="_Toc145084731"/>
      <w:r>
        <w:rPr>
          <w:rFonts w:ascii="Times New Roman" w:hAnsi="Times New Roman"/>
          <w:sz w:val="20"/>
          <w:szCs w:val="20"/>
        </w:rPr>
        <w:t xml:space="preserve">   </w:t>
      </w:r>
      <w:r w:rsidR="00AE3B81" w:rsidRPr="0069109E">
        <w:rPr>
          <w:rFonts w:ascii="Times New Roman" w:hAnsi="Times New Roman"/>
          <w:sz w:val="20"/>
          <w:szCs w:val="20"/>
        </w:rPr>
        <w:t xml:space="preserve">Bezpośrednio </w:t>
      </w:r>
      <w:bookmarkEnd w:id="8"/>
      <w:r w:rsidR="0019686C" w:rsidRPr="0069109E">
        <w:rPr>
          <w:rFonts w:ascii="Times New Roman" w:hAnsi="Times New Roman"/>
          <w:sz w:val="20"/>
          <w:szCs w:val="20"/>
        </w:rPr>
        <w:t>przed otwarciem ofert Zamawiający poda kwotę, jaką zamierza przeznaczyć na sfinansowanie zamówienia.</w:t>
      </w:r>
    </w:p>
    <w:p w14:paraId="64B5460F" w14:textId="77777777" w:rsidR="0019686C" w:rsidRPr="0069109E" w:rsidRDefault="00703CC0" w:rsidP="00703CC0">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19686C" w:rsidRPr="0069109E">
        <w:rPr>
          <w:rFonts w:ascii="Times New Roman" w:hAnsi="Times New Roman"/>
          <w:sz w:val="20"/>
          <w:szCs w:val="20"/>
        </w:rPr>
        <w:t>W trakcie publicznej sesji otwarcia ofert nie będą otwierane koperty (paczki) zawierające oferty, których dotyczy „WYCOFANIE”. Takie oferty zostaną odesłane wykonawcom bez otwierania.</w:t>
      </w:r>
    </w:p>
    <w:p w14:paraId="194DA137" w14:textId="77777777" w:rsidR="006A32DD" w:rsidRPr="0069109E" w:rsidRDefault="00703CC0" w:rsidP="00703CC0">
      <w:pPr>
        <w:numPr>
          <w:ilvl w:val="1"/>
          <w:numId w:val="2"/>
        </w:numPr>
        <w:tabs>
          <w:tab w:val="clear" w:pos="792"/>
          <w:tab w:val="left"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19686C" w:rsidRPr="0069109E">
        <w:rPr>
          <w:rFonts w:ascii="Times New Roman" w:hAnsi="Times New Roman"/>
          <w:sz w:val="20"/>
          <w:szCs w:val="20"/>
        </w:rPr>
        <w:t>Koperty (paczki) oznakowane dopiskiem „ZMIANA” zostaną otwarte przed otwarciem kopert (paczek) zawierających oferty, których dotyczą te zmiany. Po stwierdzeniu poprawności procedury dokonania zmian, zmiany zostaną dołączone do oferty.</w:t>
      </w:r>
    </w:p>
    <w:p w14:paraId="522E86CF" w14:textId="77777777" w:rsidR="0019686C" w:rsidRPr="0069109E" w:rsidRDefault="00703CC0" w:rsidP="00703CC0">
      <w:pPr>
        <w:numPr>
          <w:ilvl w:val="1"/>
          <w:numId w:val="2"/>
        </w:numPr>
        <w:tabs>
          <w:tab w:val="clear" w:pos="792"/>
          <w:tab w:val="left"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19686C" w:rsidRPr="0069109E">
        <w:rPr>
          <w:rFonts w:ascii="Times New Roman" w:hAnsi="Times New Roman"/>
          <w:sz w:val="20"/>
          <w:szCs w:val="20"/>
        </w:rPr>
        <w:t>W trakcie otwierania kopert (paczek) z ofertami Zamawiający ogłosi obecnym:</w:t>
      </w:r>
    </w:p>
    <w:p w14:paraId="5DF68625" w14:textId="77777777" w:rsidR="006A32DD" w:rsidRPr="0069109E" w:rsidRDefault="003E424C" w:rsidP="00703CC0">
      <w:pPr>
        <w:numPr>
          <w:ilvl w:val="2"/>
          <w:numId w:val="2"/>
        </w:numPr>
        <w:tabs>
          <w:tab w:val="clear" w:pos="1440"/>
          <w:tab w:val="left" w:pos="0"/>
        </w:tabs>
        <w:spacing w:line="360" w:lineRule="auto"/>
        <w:jc w:val="both"/>
        <w:rPr>
          <w:rFonts w:ascii="Times New Roman" w:hAnsi="Times New Roman"/>
          <w:sz w:val="20"/>
          <w:szCs w:val="20"/>
        </w:rPr>
      </w:pPr>
      <w:r>
        <w:rPr>
          <w:rFonts w:ascii="Times New Roman" w:hAnsi="Times New Roman"/>
          <w:sz w:val="20"/>
          <w:szCs w:val="20"/>
        </w:rPr>
        <w:t>s</w:t>
      </w:r>
      <w:r w:rsidR="0019686C" w:rsidRPr="0069109E">
        <w:rPr>
          <w:rFonts w:ascii="Times New Roman" w:hAnsi="Times New Roman"/>
          <w:sz w:val="20"/>
          <w:szCs w:val="20"/>
        </w:rPr>
        <w:t>tan i ilość kopert (paczek) zawierających otwieraną ofertę,</w:t>
      </w:r>
    </w:p>
    <w:p w14:paraId="55851634" w14:textId="77777777" w:rsidR="006A32DD" w:rsidRPr="0069109E" w:rsidRDefault="003E424C" w:rsidP="003E424C">
      <w:pPr>
        <w:numPr>
          <w:ilvl w:val="2"/>
          <w:numId w:val="2"/>
        </w:numPr>
        <w:tabs>
          <w:tab w:val="clear" w:pos="1440"/>
          <w:tab w:val="left" w:pos="0"/>
        </w:tabs>
        <w:spacing w:line="360" w:lineRule="auto"/>
        <w:ind w:left="1276" w:hanging="709"/>
        <w:jc w:val="both"/>
        <w:rPr>
          <w:rFonts w:ascii="Times New Roman" w:hAnsi="Times New Roman"/>
          <w:sz w:val="20"/>
          <w:szCs w:val="20"/>
        </w:rPr>
      </w:pPr>
      <w:r>
        <w:rPr>
          <w:rFonts w:ascii="Times New Roman" w:hAnsi="Times New Roman"/>
          <w:sz w:val="20"/>
          <w:szCs w:val="20"/>
        </w:rPr>
        <w:t>n</w:t>
      </w:r>
      <w:r w:rsidR="0019686C" w:rsidRPr="0069109E">
        <w:rPr>
          <w:rFonts w:ascii="Times New Roman" w:hAnsi="Times New Roman"/>
          <w:sz w:val="20"/>
          <w:szCs w:val="20"/>
        </w:rPr>
        <w:t>azwę i adres wykonawcy, którego oferta jest otwierana,</w:t>
      </w:r>
    </w:p>
    <w:p w14:paraId="6DB19DC8" w14:textId="77777777" w:rsidR="006A32DD" w:rsidRPr="0069109E" w:rsidRDefault="003E424C" w:rsidP="003E424C">
      <w:pPr>
        <w:numPr>
          <w:ilvl w:val="2"/>
          <w:numId w:val="2"/>
        </w:numPr>
        <w:tabs>
          <w:tab w:val="clear" w:pos="1440"/>
          <w:tab w:val="left" w:pos="0"/>
        </w:tabs>
        <w:spacing w:line="360" w:lineRule="auto"/>
        <w:ind w:left="1276" w:hanging="709"/>
        <w:jc w:val="both"/>
        <w:rPr>
          <w:rFonts w:ascii="Times New Roman" w:hAnsi="Times New Roman"/>
          <w:sz w:val="20"/>
          <w:szCs w:val="20"/>
        </w:rPr>
      </w:pPr>
      <w:r>
        <w:rPr>
          <w:rFonts w:ascii="Times New Roman" w:hAnsi="Times New Roman"/>
          <w:sz w:val="20"/>
          <w:szCs w:val="20"/>
        </w:rPr>
        <w:t>i</w:t>
      </w:r>
      <w:r w:rsidR="0019686C" w:rsidRPr="0069109E">
        <w:rPr>
          <w:rFonts w:ascii="Times New Roman" w:hAnsi="Times New Roman"/>
          <w:sz w:val="20"/>
          <w:szCs w:val="20"/>
        </w:rPr>
        <w:t>nformacje dotyczące ceny oraz inne i</w:t>
      </w:r>
      <w:r w:rsidR="00FC0132">
        <w:rPr>
          <w:rFonts w:ascii="Times New Roman" w:hAnsi="Times New Roman"/>
          <w:sz w:val="20"/>
          <w:szCs w:val="20"/>
        </w:rPr>
        <w:t>nformacje zawarte w Formularzu o</w:t>
      </w:r>
      <w:r w:rsidR="0019686C" w:rsidRPr="0069109E">
        <w:rPr>
          <w:rFonts w:ascii="Times New Roman" w:hAnsi="Times New Roman"/>
          <w:sz w:val="20"/>
          <w:szCs w:val="20"/>
        </w:rPr>
        <w:t>fert</w:t>
      </w:r>
      <w:r w:rsidR="002354F4">
        <w:rPr>
          <w:rFonts w:ascii="Times New Roman" w:hAnsi="Times New Roman"/>
          <w:sz w:val="20"/>
          <w:szCs w:val="20"/>
        </w:rPr>
        <w:t>y</w:t>
      </w:r>
      <w:r w:rsidR="0019686C" w:rsidRPr="0069109E">
        <w:rPr>
          <w:rFonts w:ascii="Times New Roman" w:hAnsi="Times New Roman"/>
          <w:sz w:val="20"/>
          <w:szCs w:val="20"/>
        </w:rPr>
        <w:t xml:space="preserve"> wykonawcy, którego oferta jest otwierana.</w:t>
      </w:r>
    </w:p>
    <w:p w14:paraId="51FEFA24" w14:textId="77777777" w:rsidR="006D3285" w:rsidRDefault="00FD116B" w:rsidP="00FD116B">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19686C" w:rsidRPr="0069109E">
        <w:rPr>
          <w:rFonts w:ascii="Times New Roman" w:hAnsi="Times New Roman"/>
          <w:sz w:val="20"/>
          <w:szCs w:val="20"/>
        </w:rPr>
        <w:t>Informacje, o których mowa powyżej, Zamawiający przekazuje niezwłocznie wykonawcom, którzy nie byli obecni przy otwarciu ofert, na ich wniosek.</w:t>
      </w:r>
    </w:p>
    <w:p w14:paraId="3DCF13EA" w14:textId="77777777" w:rsidR="008B7570" w:rsidRPr="00FC0132" w:rsidRDefault="008B7570" w:rsidP="00667B02">
      <w:pPr>
        <w:tabs>
          <w:tab w:val="left" w:pos="993"/>
        </w:tabs>
        <w:ind w:left="792"/>
        <w:jc w:val="both"/>
        <w:rPr>
          <w:rFonts w:ascii="Times New Roman" w:hAnsi="Times New Roman"/>
          <w:sz w:val="20"/>
          <w:szCs w:val="20"/>
        </w:rPr>
      </w:pPr>
    </w:p>
    <w:p w14:paraId="4C3BD3DF" w14:textId="77777777" w:rsidR="00AE3B81" w:rsidRPr="0069109E" w:rsidRDefault="00AE3B81" w:rsidP="00FD116B">
      <w:pPr>
        <w:numPr>
          <w:ilvl w:val="0"/>
          <w:numId w:val="2"/>
        </w:numPr>
        <w:tabs>
          <w:tab w:val="clear" w:pos="360"/>
          <w:tab w:val="num" w:pos="0"/>
        </w:tabs>
        <w:spacing w:line="360" w:lineRule="auto"/>
        <w:ind w:left="426" w:hanging="426"/>
        <w:jc w:val="both"/>
        <w:rPr>
          <w:rFonts w:ascii="Times New Roman" w:hAnsi="Times New Roman"/>
          <w:sz w:val="20"/>
          <w:szCs w:val="20"/>
        </w:rPr>
      </w:pPr>
      <w:bookmarkStart w:id="9" w:name="_Toc86463113"/>
      <w:bookmarkStart w:id="10" w:name="_Toc103743596"/>
      <w:bookmarkStart w:id="11" w:name="_Toc145084735"/>
      <w:r w:rsidRPr="0069109E">
        <w:rPr>
          <w:rFonts w:ascii="Times New Roman" w:hAnsi="Times New Roman"/>
          <w:b/>
          <w:sz w:val="20"/>
          <w:szCs w:val="20"/>
        </w:rPr>
        <w:t>Zwrot oferty bez otwierania</w:t>
      </w:r>
      <w:bookmarkEnd w:id="9"/>
      <w:bookmarkEnd w:id="10"/>
      <w:bookmarkEnd w:id="11"/>
    </w:p>
    <w:p w14:paraId="2E3BE003" w14:textId="77777777" w:rsidR="00AE3B81" w:rsidRPr="0069109E" w:rsidRDefault="00FD116B" w:rsidP="00FD116B">
      <w:pPr>
        <w:numPr>
          <w:ilvl w:val="1"/>
          <w:numId w:val="2"/>
        </w:numPr>
        <w:tabs>
          <w:tab w:val="clear" w:pos="792"/>
          <w:tab w:val="num" w:pos="0"/>
        </w:tabs>
        <w:spacing w:line="360" w:lineRule="auto"/>
        <w:ind w:left="851" w:hanging="567"/>
        <w:jc w:val="both"/>
        <w:rPr>
          <w:rFonts w:ascii="Times New Roman" w:hAnsi="Times New Roman"/>
          <w:sz w:val="20"/>
          <w:szCs w:val="20"/>
        </w:rPr>
      </w:pPr>
      <w:bookmarkStart w:id="12" w:name="_Toc65818281"/>
      <w:bookmarkStart w:id="13" w:name="_Toc65818785"/>
      <w:r>
        <w:rPr>
          <w:rFonts w:ascii="Times New Roman" w:hAnsi="Times New Roman"/>
          <w:sz w:val="20"/>
          <w:szCs w:val="20"/>
        </w:rPr>
        <w:t xml:space="preserve">   </w:t>
      </w:r>
      <w:r w:rsidR="00AE3B81" w:rsidRPr="0069109E">
        <w:rPr>
          <w:rFonts w:ascii="Times New Roman" w:hAnsi="Times New Roman"/>
          <w:sz w:val="20"/>
          <w:szCs w:val="20"/>
        </w:rPr>
        <w:t>Ofertę złożoną po terminie Zamawiający zwróci niezwłocznie wykonawcy.</w:t>
      </w:r>
      <w:bookmarkEnd w:id="12"/>
      <w:bookmarkEnd w:id="13"/>
    </w:p>
    <w:p w14:paraId="4A0DB04D" w14:textId="77777777" w:rsidR="00EE4563" w:rsidRPr="0069109E" w:rsidRDefault="00EE4563" w:rsidP="00667B02">
      <w:pPr>
        <w:tabs>
          <w:tab w:val="num" w:pos="792"/>
          <w:tab w:val="left" w:pos="993"/>
        </w:tabs>
        <w:ind w:left="792"/>
        <w:jc w:val="both"/>
        <w:rPr>
          <w:rFonts w:ascii="Times New Roman" w:hAnsi="Times New Roman"/>
          <w:sz w:val="20"/>
          <w:szCs w:val="20"/>
        </w:rPr>
      </w:pPr>
    </w:p>
    <w:p w14:paraId="0A315251" w14:textId="77777777" w:rsidR="00AE3B81" w:rsidRPr="0069109E" w:rsidRDefault="00AE3B81" w:rsidP="00FD116B">
      <w:pPr>
        <w:numPr>
          <w:ilvl w:val="0"/>
          <w:numId w:val="2"/>
        </w:numPr>
        <w:tabs>
          <w:tab w:val="clear" w:pos="360"/>
          <w:tab w:val="num" w:pos="0"/>
        </w:tabs>
        <w:spacing w:line="360" w:lineRule="auto"/>
        <w:ind w:left="426" w:hanging="426"/>
        <w:jc w:val="both"/>
        <w:rPr>
          <w:rFonts w:ascii="Times New Roman" w:hAnsi="Times New Roman"/>
          <w:sz w:val="20"/>
          <w:szCs w:val="20"/>
        </w:rPr>
      </w:pPr>
      <w:bookmarkStart w:id="14" w:name="_Toc76966922"/>
      <w:bookmarkStart w:id="15" w:name="_Toc86463114"/>
      <w:bookmarkStart w:id="16" w:name="_Toc103743597"/>
      <w:bookmarkStart w:id="17" w:name="_Toc145084736"/>
      <w:r w:rsidRPr="0069109E">
        <w:rPr>
          <w:rFonts w:ascii="Times New Roman" w:hAnsi="Times New Roman"/>
          <w:b/>
          <w:sz w:val="20"/>
          <w:szCs w:val="20"/>
        </w:rPr>
        <w:t>Termin związania ofertą</w:t>
      </w:r>
      <w:bookmarkEnd w:id="14"/>
      <w:bookmarkEnd w:id="15"/>
      <w:bookmarkEnd w:id="16"/>
      <w:bookmarkEnd w:id="17"/>
    </w:p>
    <w:p w14:paraId="212FA6D3" w14:textId="77777777" w:rsidR="002354F4" w:rsidRDefault="00FD116B" w:rsidP="00FD116B">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AE3B81" w:rsidRPr="008B7285">
        <w:rPr>
          <w:rFonts w:ascii="Times New Roman" w:hAnsi="Times New Roman"/>
          <w:sz w:val="20"/>
          <w:szCs w:val="20"/>
        </w:rPr>
        <w:t xml:space="preserve">Wykonawca </w:t>
      </w:r>
      <w:r w:rsidR="002354F4" w:rsidRPr="002354F4">
        <w:rPr>
          <w:rFonts w:ascii="Times New Roman" w:hAnsi="Times New Roman"/>
          <w:sz w:val="20"/>
          <w:szCs w:val="20"/>
        </w:rPr>
        <w:t xml:space="preserve">pozostaje związany złożoną ofertą przez 30 dni. </w:t>
      </w:r>
    </w:p>
    <w:p w14:paraId="3C1FA560" w14:textId="77777777" w:rsidR="002354F4" w:rsidRDefault="00FD116B" w:rsidP="00FD116B">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2354F4" w:rsidRPr="002354F4">
        <w:rPr>
          <w:rFonts w:ascii="Times New Roman" w:hAnsi="Times New Roman"/>
          <w:sz w:val="20"/>
          <w:szCs w:val="20"/>
        </w:rPr>
        <w:t>Bieg terminu związania ofertą rozpoczyna się wraz z upływem terminu składania ofert.</w:t>
      </w:r>
    </w:p>
    <w:p w14:paraId="25181A9C" w14:textId="77777777" w:rsidR="002354F4" w:rsidRDefault="00FD116B" w:rsidP="00FD116B">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2354F4" w:rsidRPr="002354F4">
        <w:rPr>
          <w:rFonts w:ascii="Times New Roman" w:hAnsi="Times New Roman"/>
          <w:sz w:val="20"/>
          <w:szCs w:val="20"/>
        </w:rPr>
        <w:t>Wykonawca samodzielnie lub na wniosek Zamawiającego może przedłużyć ter</w:t>
      </w:r>
      <w:r w:rsidR="00D32DB5">
        <w:rPr>
          <w:rFonts w:ascii="Times New Roman" w:hAnsi="Times New Roman"/>
          <w:sz w:val="20"/>
          <w:szCs w:val="20"/>
        </w:rPr>
        <w:t>min związania ofertą, z tym, że </w:t>
      </w:r>
      <w:r w:rsidR="002354F4" w:rsidRPr="002354F4">
        <w:rPr>
          <w:rFonts w:ascii="Times New Roman" w:hAnsi="Times New Roman"/>
          <w:sz w:val="20"/>
          <w:szCs w:val="20"/>
        </w:rPr>
        <w:t>Zamawiający może tylko raz, co najmniej na 3 dni przed upływem terminu zw</w:t>
      </w:r>
      <w:r w:rsidR="00205171">
        <w:rPr>
          <w:rFonts w:ascii="Times New Roman" w:hAnsi="Times New Roman"/>
          <w:sz w:val="20"/>
          <w:szCs w:val="20"/>
        </w:rPr>
        <w:t>iązania ofertą, zwrócić się </w:t>
      </w:r>
      <w:r w:rsidR="00D32DB5">
        <w:rPr>
          <w:rFonts w:ascii="Times New Roman" w:hAnsi="Times New Roman"/>
          <w:sz w:val="20"/>
          <w:szCs w:val="20"/>
        </w:rPr>
        <w:t>do </w:t>
      </w:r>
      <w:r w:rsidR="002354F4" w:rsidRPr="002354F4">
        <w:rPr>
          <w:rFonts w:ascii="Times New Roman" w:hAnsi="Times New Roman"/>
          <w:sz w:val="20"/>
          <w:szCs w:val="20"/>
        </w:rPr>
        <w:t xml:space="preserve">Wykonawców o wyrażenie zgody na przedłużenie tego terminu o oznaczony okres, nie dłuższy jednak niż 60 dni. </w:t>
      </w:r>
    </w:p>
    <w:p w14:paraId="28C19822" w14:textId="77777777" w:rsidR="002354F4" w:rsidRPr="002354F4" w:rsidRDefault="00FD116B" w:rsidP="00FD116B">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2354F4" w:rsidRPr="002354F4">
        <w:rPr>
          <w:rFonts w:ascii="Times New Roman" w:hAnsi="Times New Roman"/>
          <w:sz w:val="20"/>
          <w:szCs w:val="20"/>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5F61271" w14:textId="5D5C8504" w:rsidR="0071129F" w:rsidRDefault="0071129F">
      <w:pPr>
        <w:tabs>
          <w:tab w:val="left" w:pos="709"/>
          <w:tab w:val="num" w:pos="792"/>
        </w:tabs>
        <w:ind w:left="360"/>
        <w:jc w:val="both"/>
        <w:rPr>
          <w:rFonts w:ascii="Times New Roman" w:hAnsi="Times New Roman"/>
          <w:sz w:val="20"/>
          <w:szCs w:val="20"/>
        </w:rPr>
      </w:pPr>
    </w:p>
    <w:p w14:paraId="4167C5A4" w14:textId="77777777" w:rsidR="001F2B5A" w:rsidRPr="0069109E" w:rsidRDefault="001F2B5A">
      <w:pPr>
        <w:tabs>
          <w:tab w:val="left" w:pos="709"/>
          <w:tab w:val="num" w:pos="792"/>
        </w:tabs>
        <w:ind w:left="360"/>
        <w:jc w:val="both"/>
        <w:rPr>
          <w:rFonts w:ascii="Times New Roman" w:hAnsi="Times New Roman"/>
          <w:sz w:val="20"/>
          <w:szCs w:val="20"/>
        </w:rPr>
      </w:pPr>
    </w:p>
    <w:p w14:paraId="6C2E3477" w14:textId="77777777" w:rsidR="00AE3B81" w:rsidRPr="0069109E" w:rsidRDefault="00AE3B81" w:rsidP="00FD116B">
      <w:pPr>
        <w:numPr>
          <w:ilvl w:val="0"/>
          <w:numId w:val="2"/>
        </w:numPr>
        <w:tabs>
          <w:tab w:val="clear" w:pos="360"/>
          <w:tab w:val="num" w:pos="0"/>
        </w:tabs>
        <w:spacing w:line="360" w:lineRule="auto"/>
        <w:ind w:left="426" w:hanging="426"/>
        <w:jc w:val="both"/>
        <w:rPr>
          <w:rFonts w:ascii="Times New Roman" w:hAnsi="Times New Roman"/>
          <w:sz w:val="20"/>
          <w:szCs w:val="20"/>
        </w:rPr>
      </w:pPr>
      <w:bookmarkStart w:id="18" w:name="_Toc86463115"/>
      <w:bookmarkStart w:id="19" w:name="_Toc103743598"/>
      <w:bookmarkStart w:id="20" w:name="_Toc145084737"/>
      <w:r w:rsidRPr="0069109E">
        <w:rPr>
          <w:rFonts w:ascii="Times New Roman" w:hAnsi="Times New Roman"/>
          <w:b/>
          <w:sz w:val="20"/>
          <w:szCs w:val="20"/>
        </w:rPr>
        <w:lastRenderedPageBreak/>
        <w:t>Opis sposobu obliczenia ceny</w:t>
      </w:r>
      <w:bookmarkEnd w:id="18"/>
      <w:bookmarkEnd w:id="19"/>
      <w:bookmarkEnd w:id="20"/>
    </w:p>
    <w:p w14:paraId="439FBB02" w14:textId="77777777" w:rsidR="00C72087" w:rsidRDefault="00FD116B" w:rsidP="00FD116B">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C72087" w:rsidRPr="00C72087">
        <w:rPr>
          <w:rFonts w:ascii="Times New Roman" w:hAnsi="Times New Roman"/>
          <w:sz w:val="20"/>
          <w:szCs w:val="20"/>
        </w:rPr>
        <w:t>Wykonawca za realizację przedmiotu zamówienia poda cenę netto, brutto, należyty podatek VAT w sposób określony w Formularzu ofert</w:t>
      </w:r>
      <w:r w:rsidR="00C72087">
        <w:rPr>
          <w:rFonts w:ascii="Times New Roman" w:hAnsi="Times New Roman"/>
          <w:sz w:val="20"/>
          <w:szCs w:val="20"/>
        </w:rPr>
        <w:t>y</w:t>
      </w:r>
      <w:r w:rsidR="00C72087" w:rsidRPr="00C72087">
        <w:rPr>
          <w:rFonts w:ascii="Times New Roman" w:hAnsi="Times New Roman"/>
          <w:sz w:val="20"/>
          <w:szCs w:val="20"/>
        </w:rPr>
        <w:t>, który stanowi załącznik nr 1 do SIWZ.</w:t>
      </w:r>
    </w:p>
    <w:p w14:paraId="61D60647" w14:textId="77777777" w:rsidR="00C72087" w:rsidRDefault="00FD116B" w:rsidP="00FD116B">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C72087" w:rsidRPr="00C72087">
        <w:rPr>
          <w:rFonts w:ascii="Times New Roman" w:hAnsi="Times New Roman"/>
          <w:sz w:val="20"/>
          <w:szCs w:val="20"/>
        </w:rPr>
        <w:t>Ceną oferty jest kwota brutto podana w Formularzu ofert</w:t>
      </w:r>
      <w:r w:rsidR="00C72087">
        <w:rPr>
          <w:rFonts w:ascii="Times New Roman" w:hAnsi="Times New Roman"/>
          <w:sz w:val="20"/>
          <w:szCs w:val="20"/>
        </w:rPr>
        <w:t>y</w:t>
      </w:r>
      <w:r w:rsidR="00C72087" w:rsidRPr="00C72087">
        <w:rPr>
          <w:rFonts w:ascii="Times New Roman" w:hAnsi="Times New Roman"/>
          <w:sz w:val="20"/>
          <w:szCs w:val="20"/>
        </w:rPr>
        <w:t>, który stanowi załącznik nr 1 do SIWZ. W cenie ofertowej należy uwzględnić należny podatek VAT, zgodny z obowiązującymi p</w:t>
      </w:r>
      <w:r w:rsidR="00205171">
        <w:rPr>
          <w:rFonts w:ascii="Times New Roman" w:hAnsi="Times New Roman"/>
          <w:sz w:val="20"/>
          <w:szCs w:val="20"/>
        </w:rPr>
        <w:t>rzepisami podatkowymi wg </w:t>
      </w:r>
      <w:r w:rsidR="00C72087" w:rsidRPr="00C72087">
        <w:rPr>
          <w:rFonts w:ascii="Times New Roman" w:hAnsi="Times New Roman"/>
          <w:sz w:val="20"/>
          <w:szCs w:val="20"/>
        </w:rPr>
        <w:t>stawki na dzień składania ofert</w:t>
      </w:r>
      <w:r w:rsidR="00205171">
        <w:rPr>
          <w:rFonts w:ascii="Times New Roman" w:hAnsi="Times New Roman"/>
          <w:sz w:val="20"/>
          <w:szCs w:val="20"/>
        </w:rPr>
        <w:t>.</w:t>
      </w:r>
    </w:p>
    <w:p w14:paraId="6ABBC7BA" w14:textId="1E1AAD7B" w:rsidR="00277035" w:rsidRDefault="00FD116B" w:rsidP="00FD116B">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C72087" w:rsidRPr="00C72087">
        <w:rPr>
          <w:rFonts w:ascii="Times New Roman" w:hAnsi="Times New Roman"/>
          <w:sz w:val="20"/>
          <w:szCs w:val="20"/>
        </w:rPr>
        <w:t xml:space="preserve">Cena oferty jest ceną ryczałtową i obejmuje koszt wykonania całego przedmiotu zamówienia w zakresie określonym w pkt 4 SIWZ pn. „Opis przedmiotu zamówienia”, załączniku nr </w:t>
      </w:r>
      <w:r>
        <w:rPr>
          <w:rFonts w:ascii="Times New Roman" w:hAnsi="Times New Roman"/>
          <w:sz w:val="20"/>
          <w:szCs w:val="20"/>
        </w:rPr>
        <w:t>8</w:t>
      </w:r>
      <w:r w:rsidR="00C72087" w:rsidRPr="00C72087">
        <w:rPr>
          <w:rFonts w:ascii="Times New Roman" w:hAnsi="Times New Roman"/>
          <w:sz w:val="20"/>
          <w:szCs w:val="20"/>
        </w:rPr>
        <w:t xml:space="preserve"> do SIWZ (wzór umowy) oraz przekazanej dokumentacji</w:t>
      </w:r>
      <w:r>
        <w:rPr>
          <w:rFonts w:ascii="Times New Roman" w:hAnsi="Times New Roman"/>
          <w:sz w:val="20"/>
          <w:szCs w:val="20"/>
        </w:rPr>
        <w:t xml:space="preserve"> technicznej</w:t>
      </w:r>
      <w:r w:rsidR="00C72087" w:rsidRPr="00C72087">
        <w:rPr>
          <w:rFonts w:ascii="Times New Roman" w:hAnsi="Times New Roman"/>
          <w:sz w:val="20"/>
          <w:szCs w:val="20"/>
        </w:rPr>
        <w:t>. Zamawiający nie wymaga załączenia do oferty kosztorysu ofertowego. Przekazane wykonawcy przedmiary są jedynie materiałami pomocniczymi (tj. przedmiary poglądowe, orientacyjne) i należy je interpretować łącznie z pozostałą częścią dokumentacji</w:t>
      </w:r>
      <w:r>
        <w:rPr>
          <w:rFonts w:ascii="Times New Roman" w:hAnsi="Times New Roman"/>
          <w:sz w:val="20"/>
          <w:szCs w:val="20"/>
        </w:rPr>
        <w:t xml:space="preserve"> technicznej</w:t>
      </w:r>
      <w:r w:rsidR="00C72087" w:rsidRPr="00C72087">
        <w:rPr>
          <w:rFonts w:ascii="Times New Roman" w:hAnsi="Times New Roman"/>
          <w:sz w:val="20"/>
          <w:szCs w:val="20"/>
        </w:rPr>
        <w:t xml:space="preserve"> przekazanej wykonawcom.</w:t>
      </w:r>
    </w:p>
    <w:p w14:paraId="40EA2707" w14:textId="30C0B5CD" w:rsidR="00277035" w:rsidRDefault="00FD116B" w:rsidP="00FD116B">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C72087" w:rsidRPr="00277035">
        <w:rPr>
          <w:rFonts w:ascii="Times New Roman" w:hAnsi="Times New Roman"/>
          <w:sz w:val="20"/>
          <w:szCs w:val="20"/>
        </w:rPr>
        <w:t>Cena oferty musi zawierać wszelkie koszty niezbędne do zrealizowania</w:t>
      </w:r>
      <w:r w:rsidR="003B3427">
        <w:rPr>
          <w:rFonts w:ascii="Times New Roman" w:hAnsi="Times New Roman"/>
          <w:sz w:val="20"/>
          <w:szCs w:val="20"/>
        </w:rPr>
        <w:t xml:space="preserve"> zamówienia wynikające wprost z </w:t>
      </w:r>
      <w:r w:rsidR="00C72087" w:rsidRPr="00277035">
        <w:rPr>
          <w:rFonts w:ascii="Times New Roman" w:hAnsi="Times New Roman"/>
          <w:sz w:val="20"/>
          <w:szCs w:val="20"/>
        </w:rPr>
        <w:t>SIWZ w tym przekazanej dokumentacji</w:t>
      </w:r>
      <w:r w:rsidR="002A74B8">
        <w:rPr>
          <w:rFonts w:ascii="Times New Roman" w:hAnsi="Times New Roman"/>
          <w:sz w:val="20"/>
          <w:szCs w:val="20"/>
        </w:rPr>
        <w:t xml:space="preserve"> technicznej</w:t>
      </w:r>
      <w:r w:rsidR="00C72087" w:rsidRPr="00277035">
        <w:rPr>
          <w:rFonts w:ascii="Times New Roman" w:hAnsi="Times New Roman"/>
          <w:sz w:val="20"/>
          <w:szCs w:val="20"/>
        </w:rPr>
        <w:t>, jak również koszty w nich nieujęte, a bez których nie można wykonać przedmiotu zamówienia. Oznacza to iż cena winna dodatkowo obejmować wszelkie koszty, jakie poniesie wykonawca z tytułu należytej oraz zgodnej z obowiązującymi przepisami realizacji przedmiotu umowy.</w:t>
      </w:r>
    </w:p>
    <w:p w14:paraId="71E80611" w14:textId="259D4497" w:rsidR="00277035" w:rsidRDefault="002A74B8" w:rsidP="002A74B8">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C72087" w:rsidRPr="00277035">
        <w:rPr>
          <w:rFonts w:ascii="Times New Roman" w:hAnsi="Times New Roman"/>
          <w:sz w:val="20"/>
          <w:szCs w:val="20"/>
        </w:rPr>
        <w:t xml:space="preserve">Cena oferty będzie ostateczna i nie będzie podlegać zmianie choćby zwiększył się </w:t>
      </w:r>
      <w:r w:rsidR="006A4282">
        <w:rPr>
          <w:rFonts w:ascii="Times New Roman" w:hAnsi="Times New Roman"/>
          <w:sz w:val="20"/>
          <w:szCs w:val="20"/>
        </w:rPr>
        <w:t>zakres świadczeń i </w:t>
      </w:r>
      <w:r w:rsidR="00C72087" w:rsidRPr="00277035">
        <w:rPr>
          <w:rFonts w:ascii="Times New Roman" w:hAnsi="Times New Roman"/>
          <w:sz w:val="20"/>
          <w:szCs w:val="20"/>
        </w:rPr>
        <w:t>zmieniły koszty poszczególnych jego składników. Oznacza to, że wykonawca skalkuluje wszystkie potencjalne ryzyka (obiektywnie możliwe do przewidzenia) jakie mogą wystąpić przy real</w:t>
      </w:r>
      <w:r w:rsidR="003B3427">
        <w:rPr>
          <w:rFonts w:ascii="Times New Roman" w:hAnsi="Times New Roman"/>
          <w:sz w:val="20"/>
          <w:szCs w:val="20"/>
        </w:rPr>
        <w:t>izacji przedmiotu umowy oraz że </w:t>
      </w:r>
      <w:r w:rsidR="00C72087" w:rsidRPr="00277035">
        <w:rPr>
          <w:rFonts w:ascii="Times New Roman" w:hAnsi="Times New Roman"/>
          <w:sz w:val="20"/>
          <w:szCs w:val="20"/>
        </w:rPr>
        <w:t>przewidzi właściwą organizację dla poprawnego i terminowego zrealizowania przez wykonawcę zakresu rzeczowego robót.</w:t>
      </w:r>
    </w:p>
    <w:p w14:paraId="6D3DA1CD" w14:textId="77777777" w:rsidR="00C72087" w:rsidRPr="00277035" w:rsidRDefault="002A74B8" w:rsidP="002A74B8">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C72087" w:rsidRPr="00277035">
        <w:rPr>
          <w:rFonts w:ascii="Times New Roman" w:hAnsi="Times New Roman"/>
          <w:sz w:val="20"/>
          <w:szCs w:val="20"/>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14:paraId="70751767" w14:textId="77777777" w:rsidR="00FC0132" w:rsidRPr="0069109E" w:rsidRDefault="00FC0132" w:rsidP="00667B02">
      <w:pPr>
        <w:autoSpaceDE w:val="0"/>
        <w:autoSpaceDN w:val="0"/>
        <w:adjustRightInd w:val="0"/>
        <w:jc w:val="both"/>
        <w:rPr>
          <w:rFonts w:ascii="Times New Roman" w:hAnsi="Times New Roman"/>
          <w:sz w:val="20"/>
          <w:szCs w:val="20"/>
        </w:rPr>
      </w:pPr>
    </w:p>
    <w:p w14:paraId="570FB3D7" w14:textId="77777777" w:rsidR="00AE3B81" w:rsidRPr="0069109E" w:rsidRDefault="00AE3B81" w:rsidP="004E11D3">
      <w:pPr>
        <w:numPr>
          <w:ilvl w:val="0"/>
          <w:numId w:val="2"/>
        </w:numPr>
        <w:tabs>
          <w:tab w:val="clear" w:pos="360"/>
          <w:tab w:val="num" w:pos="0"/>
        </w:tabs>
        <w:autoSpaceDE w:val="0"/>
        <w:autoSpaceDN w:val="0"/>
        <w:adjustRightInd w:val="0"/>
        <w:spacing w:line="360" w:lineRule="auto"/>
        <w:ind w:left="426" w:hanging="426"/>
        <w:jc w:val="both"/>
        <w:rPr>
          <w:rFonts w:ascii="Times New Roman" w:hAnsi="Times New Roman"/>
          <w:sz w:val="20"/>
          <w:szCs w:val="20"/>
        </w:rPr>
      </w:pPr>
      <w:bookmarkStart w:id="21" w:name="_Toc145084738"/>
      <w:r w:rsidRPr="0069109E">
        <w:rPr>
          <w:rFonts w:ascii="Times New Roman" w:hAnsi="Times New Roman"/>
          <w:b/>
          <w:sz w:val="20"/>
          <w:szCs w:val="20"/>
        </w:rPr>
        <w:t>Opis kryteriów, którymi Zamawiający będzie się kierował przy wyborze oferty wraz z podaniem znaczenia tych kryteriów i sposobu oceny ofert</w:t>
      </w:r>
      <w:bookmarkEnd w:id="21"/>
    </w:p>
    <w:p w14:paraId="10732ED4" w14:textId="77777777" w:rsidR="0032586C" w:rsidRPr="0032586C" w:rsidRDefault="004E11D3" w:rsidP="004E11D3">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32586C" w:rsidRPr="0032586C">
        <w:rPr>
          <w:rFonts w:ascii="Times New Roman" w:hAnsi="Times New Roman"/>
          <w:sz w:val="20"/>
          <w:szCs w:val="20"/>
        </w:rPr>
        <w:t>Zamawiający oceni i porówna jedynie te oferty, które:</w:t>
      </w:r>
    </w:p>
    <w:p w14:paraId="2DD827D3" w14:textId="77777777" w:rsidR="0032586C" w:rsidRPr="0032586C" w:rsidRDefault="00DE573B" w:rsidP="004E11D3">
      <w:pPr>
        <w:numPr>
          <w:ilvl w:val="2"/>
          <w:numId w:val="2"/>
        </w:numPr>
        <w:tabs>
          <w:tab w:val="clear" w:pos="1440"/>
          <w:tab w:val="num" w:pos="142"/>
        </w:tabs>
        <w:spacing w:line="360" w:lineRule="auto"/>
        <w:ind w:left="1276" w:hanging="709"/>
        <w:jc w:val="both"/>
        <w:rPr>
          <w:rFonts w:ascii="Times New Roman" w:hAnsi="Times New Roman"/>
          <w:sz w:val="20"/>
          <w:szCs w:val="20"/>
        </w:rPr>
      </w:pPr>
      <w:r>
        <w:rPr>
          <w:rFonts w:ascii="Times New Roman" w:hAnsi="Times New Roman"/>
          <w:sz w:val="20"/>
          <w:szCs w:val="20"/>
        </w:rPr>
        <w:t>Z</w:t>
      </w:r>
      <w:r w:rsidR="0032586C" w:rsidRPr="0032586C">
        <w:rPr>
          <w:rFonts w:ascii="Times New Roman" w:hAnsi="Times New Roman"/>
          <w:sz w:val="20"/>
          <w:szCs w:val="20"/>
        </w:rPr>
        <w:t>osta</w:t>
      </w:r>
      <w:r w:rsidR="00AC65DF">
        <w:rPr>
          <w:rFonts w:ascii="Times New Roman" w:hAnsi="Times New Roman"/>
          <w:sz w:val="20"/>
          <w:szCs w:val="20"/>
        </w:rPr>
        <w:t>ną złożone przez wykonawców nie</w:t>
      </w:r>
      <w:r w:rsidR="0032586C" w:rsidRPr="0032586C">
        <w:rPr>
          <w:rFonts w:ascii="Times New Roman" w:hAnsi="Times New Roman"/>
          <w:sz w:val="20"/>
          <w:szCs w:val="20"/>
        </w:rPr>
        <w:t>wykluczonych przez Zamawiającego,</w:t>
      </w:r>
    </w:p>
    <w:p w14:paraId="587C94F4" w14:textId="77777777" w:rsidR="0032586C" w:rsidRPr="0032586C" w:rsidRDefault="00DE573B" w:rsidP="004E11D3">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N</w:t>
      </w:r>
      <w:r w:rsidR="0032586C" w:rsidRPr="0032586C">
        <w:rPr>
          <w:rFonts w:ascii="Times New Roman" w:hAnsi="Times New Roman"/>
          <w:sz w:val="20"/>
          <w:szCs w:val="20"/>
        </w:rPr>
        <w:t>ie zostaną odrzucone przez Zamawiającego.</w:t>
      </w:r>
    </w:p>
    <w:p w14:paraId="3E6B4389" w14:textId="77777777" w:rsidR="0032586C" w:rsidRPr="0032586C" w:rsidRDefault="004E11D3" w:rsidP="004E11D3">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32586C" w:rsidRPr="0032586C">
        <w:rPr>
          <w:rFonts w:ascii="Times New Roman" w:hAnsi="Times New Roman"/>
          <w:sz w:val="20"/>
          <w:szCs w:val="20"/>
        </w:rPr>
        <w:t xml:space="preserve">Kryteria wyboru oferty najkorzystniejszej: </w:t>
      </w:r>
    </w:p>
    <w:p w14:paraId="340AB204" w14:textId="77777777" w:rsidR="0032586C" w:rsidRPr="0032586C" w:rsidRDefault="0032586C" w:rsidP="004E11D3">
      <w:pPr>
        <w:numPr>
          <w:ilvl w:val="2"/>
          <w:numId w:val="2"/>
        </w:numPr>
        <w:tabs>
          <w:tab w:val="clear" w:pos="1440"/>
          <w:tab w:val="num" w:pos="0"/>
        </w:tabs>
        <w:spacing w:line="360" w:lineRule="auto"/>
        <w:ind w:left="1276" w:hanging="709"/>
        <w:jc w:val="both"/>
        <w:rPr>
          <w:rFonts w:ascii="Times New Roman" w:hAnsi="Times New Roman"/>
          <w:sz w:val="20"/>
          <w:szCs w:val="20"/>
        </w:rPr>
      </w:pPr>
      <w:r w:rsidRPr="0032586C">
        <w:rPr>
          <w:rFonts w:ascii="Times New Roman" w:hAnsi="Times New Roman"/>
          <w:sz w:val="20"/>
          <w:szCs w:val="20"/>
        </w:rPr>
        <w:t>Kryterium nr 1:</w:t>
      </w:r>
      <w:r w:rsidR="008C3F29">
        <w:rPr>
          <w:rFonts w:ascii="Times New Roman" w:hAnsi="Times New Roman"/>
          <w:b/>
          <w:sz w:val="20"/>
          <w:szCs w:val="20"/>
        </w:rPr>
        <w:t xml:space="preserve"> c</w:t>
      </w:r>
      <w:r w:rsidRPr="0032586C">
        <w:rPr>
          <w:rFonts w:ascii="Times New Roman" w:hAnsi="Times New Roman"/>
          <w:b/>
          <w:sz w:val="20"/>
          <w:szCs w:val="20"/>
        </w:rPr>
        <w:t xml:space="preserve">ena - </w:t>
      </w:r>
      <w:r w:rsidR="004E11D3">
        <w:rPr>
          <w:rFonts w:ascii="Times New Roman" w:hAnsi="Times New Roman"/>
          <w:b/>
          <w:sz w:val="20"/>
          <w:szCs w:val="20"/>
        </w:rPr>
        <w:t xml:space="preserve"> waga kryterium </w:t>
      </w:r>
      <w:r w:rsidR="009045DB">
        <w:rPr>
          <w:rFonts w:ascii="Times New Roman" w:hAnsi="Times New Roman"/>
          <w:b/>
          <w:sz w:val="20"/>
          <w:szCs w:val="20"/>
        </w:rPr>
        <w:t>7</w:t>
      </w:r>
      <w:r w:rsidRPr="0032586C">
        <w:rPr>
          <w:rFonts w:ascii="Times New Roman" w:hAnsi="Times New Roman"/>
          <w:b/>
          <w:sz w:val="20"/>
          <w:szCs w:val="20"/>
        </w:rPr>
        <w:t>0 %</w:t>
      </w:r>
    </w:p>
    <w:p w14:paraId="195C15BA" w14:textId="77777777" w:rsidR="0032586C" w:rsidRPr="0032586C" w:rsidRDefault="0032586C" w:rsidP="004E11D3">
      <w:pPr>
        <w:numPr>
          <w:ilvl w:val="2"/>
          <w:numId w:val="2"/>
        </w:numPr>
        <w:tabs>
          <w:tab w:val="clear" w:pos="1440"/>
          <w:tab w:val="num" w:pos="0"/>
        </w:tabs>
        <w:spacing w:line="360" w:lineRule="auto"/>
        <w:ind w:left="1276" w:hanging="709"/>
        <w:jc w:val="both"/>
        <w:rPr>
          <w:rFonts w:ascii="Times New Roman" w:hAnsi="Times New Roman"/>
          <w:sz w:val="20"/>
          <w:szCs w:val="20"/>
        </w:rPr>
      </w:pPr>
      <w:r w:rsidRPr="0032586C">
        <w:rPr>
          <w:rFonts w:ascii="Times New Roman" w:hAnsi="Times New Roman"/>
          <w:sz w:val="20"/>
          <w:szCs w:val="20"/>
        </w:rPr>
        <w:t>Kryterium nr 2:</w:t>
      </w:r>
      <w:r w:rsidRPr="0032586C">
        <w:rPr>
          <w:rFonts w:ascii="Times New Roman" w:hAnsi="Times New Roman"/>
          <w:b/>
          <w:sz w:val="20"/>
          <w:szCs w:val="20"/>
        </w:rPr>
        <w:t xml:space="preserve"> </w:t>
      </w:r>
      <w:r w:rsidR="008C3F29" w:rsidRPr="008C3F29">
        <w:rPr>
          <w:rFonts w:ascii="Times New Roman" w:hAnsi="Times New Roman"/>
          <w:b/>
          <w:sz w:val="20"/>
          <w:szCs w:val="20"/>
        </w:rPr>
        <w:t>okres gwarancji na</w:t>
      </w:r>
      <w:r w:rsidR="00A50F83" w:rsidRPr="008C3F29">
        <w:rPr>
          <w:rFonts w:ascii="Times New Roman" w:hAnsi="Times New Roman"/>
          <w:b/>
          <w:sz w:val="20"/>
          <w:szCs w:val="20"/>
        </w:rPr>
        <w:t xml:space="preserve"> </w:t>
      </w:r>
      <w:r w:rsidR="008C3F29">
        <w:rPr>
          <w:rFonts w:ascii="Times New Roman" w:hAnsi="Times New Roman"/>
          <w:b/>
          <w:sz w:val="20"/>
          <w:szCs w:val="20"/>
        </w:rPr>
        <w:t xml:space="preserve">przedmiot zamówienia </w:t>
      </w:r>
      <w:r w:rsidR="004E11D3">
        <w:rPr>
          <w:rFonts w:ascii="Times New Roman" w:hAnsi="Times New Roman"/>
          <w:b/>
          <w:sz w:val="20"/>
          <w:szCs w:val="20"/>
        </w:rPr>
        <w:t>–</w:t>
      </w:r>
      <w:r w:rsidR="00A50F83">
        <w:rPr>
          <w:rFonts w:ascii="Times New Roman" w:hAnsi="Times New Roman"/>
          <w:b/>
          <w:sz w:val="20"/>
          <w:szCs w:val="20"/>
        </w:rPr>
        <w:t xml:space="preserve"> </w:t>
      </w:r>
      <w:r w:rsidR="004E11D3">
        <w:rPr>
          <w:rFonts w:ascii="Times New Roman" w:hAnsi="Times New Roman"/>
          <w:b/>
          <w:sz w:val="20"/>
          <w:szCs w:val="20"/>
        </w:rPr>
        <w:t xml:space="preserve">waga kryterium </w:t>
      </w:r>
      <w:r w:rsidR="009045DB">
        <w:rPr>
          <w:rFonts w:ascii="Times New Roman" w:hAnsi="Times New Roman"/>
          <w:b/>
          <w:sz w:val="20"/>
          <w:szCs w:val="20"/>
        </w:rPr>
        <w:t>3</w:t>
      </w:r>
      <w:r w:rsidRPr="0032586C">
        <w:rPr>
          <w:rFonts w:ascii="Times New Roman" w:hAnsi="Times New Roman"/>
          <w:b/>
          <w:sz w:val="20"/>
          <w:szCs w:val="20"/>
        </w:rPr>
        <w:t>0%</w:t>
      </w:r>
    </w:p>
    <w:p w14:paraId="7CBA44FA" w14:textId="77777777" w:rsidR="0032586C" w:rsidRPr="0032586C" w:rsidRDefault="00DD1488" w:rsidP="00DD1488">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8C3F29">
        <w:rPr>
          <w:rFonts w:ascii="Times New Roman" w:hAnsi="Times New Roman"/>
          <w:sz w:val="20"/>
          <w:szCs w:val="20"/>
        </w:rPr>
        <w:t xml:space="preserve">Zasady oceny kryteriów - </w:t>
      </w:r>
      <w:r w:rsidR="0032586C" w:rsidRPr="0032586C">
        <w:rPr>
          <w:rFonts w:ascii="Times New Roman" w:hAnsi="Times New Roman"/>
          <w:sz w:val="20"/>
          <w:szCs w:val="20"/>
        </w:rPr>
        <w:t>op</w:t>
      </w:r>
      <w:r w:rsidR="008C3F29">
        <w:rPr>
          <w:rFonts w:ascii="Times New Roman" w:hAnsi="Times New Roman"/>
          <w:sz w:val="20"/>
          <w:szCs w:val="20"/>
        </w:rPr>
        <w:t>is sposobu obliczania punktacji.</w:t>
      </w:r>
    </w:p>
    <w:p w14:paraId="10F524CF" w14:textId="77777777" w:rsidR="0032586C" w:rsidRPr="00C24F3A" w:rsidRDefault="0032586C" w:rsidP="00DD1488">
      <w:pPr>
        <w:numPr>
          <w:ilvl w:val="2"/>
          <w:numId w:val="2"/>
        </w:numPr>
        <w:tabs>
          <w:tab w:val="clear" w:pos="1440"/>
          <w:tab w:val="num" w:pos="0"/>
        </w:tabs>
        <w:spacing w:line="360" w:lineRule="auto"/>
        <w:ind w:left="1276" w:hanging="709"/>
        <w:jc w:val="both"/>
        <w:rPr>
          <w:rFonts w:ascii="Times New Roman" w:hAnsi="Times New Roman"/>
          <w:sz w:val="20"/>
          <w:szCs w:val="20"/>
        </w:rPr>
      </w:pPr>
      <w:r w:rsidRPr="0032586C">
        <w:rPr>
          <w:rFonts w:ascii="Times New Roman" w:hAnsi="Times New Roman"/>
          <w:sz w:val="20"/>
          <w:szCs w:val="20"/>
        </w:rPr>
        <w:t>Kryterium nr 1:</w:t>
      </w:r>
      <w:r w:rsidRPr="0032586C">
        <w:rPr>
          <w:rFonts w:ascii="Times New Roman" w:hAnsi="Times New Roman"/>
          <w:b/>
          <w:sz w:val="20"/>
          <w:szCs w:val="20"/>
        </w:rPr>
        <w:t xml:space="preserve"> cena</w:t>
      </w:r>
      <w:r w:rsidRPr="0032586C">
        <w:rPr>
          <w:rFonts w:ascii="Times New Roman" w:hAnsi="Times New Roman"/>
          <w:sz w:val="20"/>
          <w:szCs w:val="20"/>
        </w:rPr>
        <w:t xml:space="preserve"> - według następującego wzoru:</w:t>
      </w:r>
    </w:p>
    <w:p w14:paraId="2791C196" w14:textId="77777777" w:rsidR="0032586C" w:rsidRPr="0032586C" w:rsidRDefault="0032586C" w:rsidP="0032586C">
      <w:pPr>
        <w:spacing w:line="360" w:lineRule="auto"/>
        <w:ind w:firstLine="567"/>
        <w:jc w:val="both"/>
        <w:rPr>
          <w:rFonts w:ascii="Times New Roman" w:hAnsi="Times New Roman"/>
          <w:b/>
          <w:sz w:val="20"/>
          <w:szCs w:val="20"/>
        </w:rPr>
      </w:pPr>
      <w:r w:rsidRPr="0032586C">
        <w:rPr>
          <w:rFonts w:ascii="Times New Roman" w:hAnsi="Times New Roman"/>
          <w:b/>
          <w:sz w:val="20"/>
          <w:szCs w:val="20"/>
        </w:rPr>
        <w:t xml:space="preserve">                    </w:t>
      </w:r>
      <w:r w:rsidR="00FD1F52">
        <w:rPr>
          <w:rFonts w:ascii="Times New Roman" w:hAnsi="Times New Roman"/>
          <w:b/>
          <w:sz w:val="20"/>
          <w:szCs w:val="20"/>
        </w:rPr>
        <w:t xml:space="preserve">                          </w:t>
      </w:r>
      <w:r w:rsidRPr="0032586C">
        <w:rPr>
          <w:rFonts w:ascii="Times New Roman" w:hAnsi="Times New Roman"/>
          <w:b/>
          <w:sz w:val="20"/>
          <w:szCs w:val="20"/>
        </w:rPr>
        <w:t>najniższa zaoferowana cena oferty</w:t>
      </w:r>
    </w:p>
    <w:p w14:paraId="1DBC6DAA" w14:textId="2934E897" w:rsidR="0032586C" w:rsidRPr="0032586C" w:rsidRDefault="002A24B1" w:rsidP="0032586C">
      <w:pPr>
        <w:ind w:firstLine="567"/>
        <w:jc w:val="both"/>
        <w:rPr>
          <w:rFonts w:ascii="Times New Roman" w:hAnsi="Times New Roman"/>
          <w:b/>
          <w:sz w:val="20"/>
          <w:szCs w:val="20"/>
        </w:rPr>
      </w:pPr>
      <w:r>
        <w:rPr>
          <w:rFonts w:ascii="Times New Roman" w:hAnsi="Times New Roman"/>
          <w:noProof/>
          <w:sz w:val="20"/>
          <w:szCs w:val="20"/>
        </w:rPr>
        <mc:AlternateContent>
          <mc:Choice Requires="wps">
            <w:drawing>
              <wp:anchor distT="4294967293" distB="4294967293" distL="114300" distR="114300" simplePos="0" relativeHeight="251657216" behindDoc="0" locked="0" layoutInCell="1" allowOverlap="1" wp14:anchorId="64697DCB" wp14:editId="5D9B4863">
                <wp:simplePos x="0" y="0"/>
                <wp:positionH relativeFrom="column">
                  <wp:posOffset>1524635</wp:posOffset>
                </wp:positionH>
                <wp:positionV relativeFrom="paragraph">
                  <wp:posOffset>41274</wp:posOffset>
                </wp:positionV>
                <wp:extent cx="2491740" cy="0"/>
                <wp:effectExtent l="0" t="0" r="3810" b="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6BC839B" id="Łącznik prostoliniowy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"/>
            </w:pict>
          </mc:Fallback>
        </mc:AlternateContent>
      </w:r>
      <w:r w:rsidR="0032586C" w:rsidRPr="0032586C">
        <w:rPr>
          <w:rFonts w:ascii="Times New Roman" w:hAnsi="Times New Roman"/>
          <w:b/>
          <w:sz w:val="20"/>
          <w:szCs w:val="20"/>
        </w:rPr>
        <w:t xml:space="preserve">Ilość punktów  = </w:t>
      </w:r>
      <w:r w:rsidR="0032586C" w:rsidRPr="0032586C">
        <w:rPr>
          <w:rFonts w:ascii="Times New Roman" w:hAnsi="Times New Roman"/>
          <w:b/>
          <w:sz w:val="20"/>
          <w:szCs w:val="20"/>
        </w:rPr>
        <w:tab/>
      </w:r>
      <w:r w:rsidR="0032586C" w:rsidRPr="0032586C">
        <w:rPr>
          <w:rFonts w:ascii="Times New Roman" w:hAnsi="Times New Roman"/>
          <w:b/>
          <w:sz w:val="20"/>
          <w:szCs w:val="20"/>
        </w:rPr>
        <w:tab/>
      </w:r>
      <w:r w:rsidR="0032586C" w:rsidRPr="0032586C">
        <w:rPr>
          <w:rFonts w:ascii="Times New Roman" w:hAnsi="Times New Roman"/>
          <w:b/>
          <w:sz w:val="20"/>
          <w:szCs w:val="20"/>
        </w:rPr>
        <w:tab/>
      </w:r>
      <w:r w:rsidR="0032586C" w:rsidRPr="0032586C">
        <w:rPr>
          <w:rFonts w:ascii="Times New Roman" w:hAnsi="Times New Roman"/>
          <w:b/>
          <w:sz w:val="20"/>
          <w:szCs w:val="20"/>
        </w:rPr>
        <w:tab/>
      </w:r>
      <w:r w:rsidR="0032586C" w:rsidRPr="0032586C">
        <w:rPr>
          <w:rFonts w:ascii="Times New Roman" w:hAnsi="Times New Roman"/>
          <w:b/>
          <w:sz w:val="20"/>
          <w:szCs w:val="20"/>
        </w:rPr>
        <w:tab/>
        <w:t xml:space="preserve">                             x waga kryterium</w:t>
      </w:r>
    </w:p>
    <w:p w14:paraId="60C7C1E3" w14:textId="77777777" w:rsidR="0032586C" w:rsidRPr="0032586C" w:rsidRDefault="0032586C" w:rsidP="0032586C">
      <w:pPr>
        <w:ind w:left="2124" w:firstLine="708"/>
        <w:jc w:val="both"/>
        <w:rPr>
          <w:rFonts w:ascii="Times New Roman" w:hAnsi="Times New Roman"/>
          <w:b/>
          <w:sz w:val="20"/>
          <w:szCs w:val="20"/>
        </w:rPr>
      </w:pPr>
      <w:r w:rsidRPr="0032586C">
        <w:rPr>
          <w:rFonts w:ascii="Times New Roman" w:hAnsi="Times New Roman"/>
          <w:b/>
          <w:sz w:val="20"/>
          <w:szCs w:val="20"/>
        </w:rPr>
        <w:t>cena zaoferowana w badanej ofercie</w:t>
      </w:r>
    </w:p>
    <w:p w14:paraId="6A6604F8" w14:textId="77777777" w:rsidR="0032586C" w:rsidRPr="0032586C" w:rsidRDefault="0032586C" w:rsidP="0032586C">
      <w:pPr>
        <w:ind w:left="2124" w:firstLine="708"/>
        <w:jc w:val="both"/>
        <w:rPr>
          <w:rFonts w:ascii="Times New Roman" w:hAnsi="Times New Roman"/>
          <w:b/>
          <w:sz w:val="20"/>
          <w:szCs w:val="20"/>
        </w:rPr>
      </w:pPr>
    </w:p>
    <w:p w14:paraId="66D98053" w14:textId="77777777" w:rsidR="0032586C" w:rsidRDefault="00996883" w:rsidP="00DD1488">
      <w:pPr>
        <w:numPr>
          <w:ilvl w:val="3"/>
          <w:numId w:val="2"/>
        </w:numPr>
        <w:tabs>
          <w:tab w:val="clear" w:pos="1800"/>
          <w:tab w:val="num" w:pos="0"/>
        </w:tabs>
        <w:spacing w:line="360" w:lineRule="auto"/>
        <w:ind w:left="1843" w:hanging="709"/>
        <w:jc w:val="both"/>
        <w:rPr>
          <w:rFonts w:ascii="Times New Roman" w:hAnsi="Times New Roman"/>
          <w:sz w:val="20"/>
          <w:szCs w:val="20"/>
        </w:rPr>
      </w:pPr>
      <w:r>
        <w:rPr>
          <w:rFonts w:ascii="Times New Roman" w:hAnsi="Times New Roman"/>
          <w:sz w:val="20"/>
          <w:szCs w:val="20"/>
        </w:rPr>
        <w:t xml:space="preserve"> </w:t>
      </w:r>
      <w:r w:rsidR="0032586C" w:rsidRPr="0032586C">
        <w:rPr>
          <w:rFonts w:ascii="Times New Roman" w:hAnsi="Times New Roman"/>
          <w:sz w:val="20"/>
          <w:szCs w:val="20"/>
        </w:rPr>
        <w:t>Do oceny przyjmuje się cenę oferty brutto (z podatkiem VAT).</w:t>
      </w:r>
    </w:p>
    <w:p w14:paraId="411CCF03" w14:textId="77777777" w:rsidR="0032586C" w:rsidRDefault="00996883" w:rsidP="00DD1488">
      <w:pPr>
        <w:numPr>
          <w:ilvl w:val="3"/>
          <w:numId w:val="2"/>
        </w:numPr>
        <w:tabs>
          <w:tab w:val="clear" w:pos="1800"/>
          <w:tab w:val="num" w:pos="0"/>
        </w:tabs>
        <w:spacing w:line="360" w:lineRule="auto"/>
        <w:ind w:left="1843" w:hanging="709"/>
        <w:jc w:val="both"/>
        <w:rPr>
          <w:rFonts w:ascii="Times New Roman" w:hAnsi="Times New Roman"/>
          <w:sz w:val="20"/>
          <w:szCs w:val="20"/>
        </w:rPr>
      </w:pPr>
      <w:r>
        <w:rPr>
          <w:rFonts w:ascii="Times New Roman" w:hAnsi="Times New Roman"/>
          <w:sz w:val="20"/>
          <w:szCs w:val="20"/>
        </w:rPr>
        <w:t xml:space="preserve"> </w:t>
      </w:r>
      <w:r w:rsidR="0032586C" w:rsidRPr="00996883">
        <w:rPr>
          <w:rFonts w:ascii="Times New Roman" w:hAnsi="Times New Roman"/>
          <w:sz w:val="20"/>
          <w:szCs w:val="20"/>
        </w:rPr>
        <w:t>Przyjmuje się, że 1% = 1 pkt i tak zostanie przeliczona liczba uzyskanych punktów.</w:t>
      </w:r>
    </w:p>
    <w:p w14:paraId="093E7E49" w14:textId="77777777" w:rsidR="0032586C" w:rsidRPr="00996883" w:rsidRDefault="00996883" w:rsidP="00DD1488">
      <w:pPr>
        <w:numPr>
          <w:ilvl w:val="3"/>
          <w:numId w:val="2"/>
        </w:numPr>
        <w:tabs>
          <w:tab w:val="clear" w:pos="1800"/>
          <w:tab w:val="num" w:pos="0"/>
        </w:tabs>
        <w:spacing w:line="360" w:lineRule="auto"/>
        <w:ind w:left="1843" w:hanging="709"/>
        <w:jc w:val="both"/>
        <w:rPr>
          <w:rFonts w:ascii="Times New Roman" w:hAnsi="Times New Roman"/>
          <w:sz w:val="20"/>
          <w:szCs w:val="20"/>
        </w:rPr>
      </w:pPr>
      <w:r>
        <w:rPr>
          <w:rFonts w:ascii="Times New Roman" w:hAnsi="Times New Roman"/>
          <w:sz w:val="20"/>
          <w:szCs w:val="20"/>
        </w:rPr>
        <w:t xml:space="preserve"> </w:t>
      </w:r>
      <w:r w:rsidR="0032586C" w:rsidRPr="00996883">
        <w:rPr>
          <w:rFonts w:ascii="Times New Roman" w:hAnsi="Times New Roman"/>
          <w:sz w:val="20"/>
          <w:szCs w:val="20"/>
        </w:rPr>
        <w:t>Kry</w:t>
      </w:r>
      <w:r w:rsidR="00FB4798">
        <w:rPr>
          <w:rFonts w:ascii="Times New Roman" w:hAnsi="Times New Roman"/>
          <w:sz w:val="20"/>
          <w:szCs w:val="20"/>
        </w:rPr>
        <w:t xml:space="preserve">terium nr 1 można uzyskać max. </w:t>
      </w:r>
      <w:r w:rsidR="009045DB">
        <w:rPr>
          <w:rFonts w:ascii="Times New Roman" w:hAnsi="Times New Roman"/>
          <w:sz w:val="20"/>
          <w:szCs w:val="20"/>
        </w:rPr>
        <w:t>7</w:t>
      </w:r>
      <w:r w:rsidR="0032586C" w:rsidRPr="00996883">
        <w:rPr>
          <w:rFonts w:ascii="Times New Roman" w:hAnsi="Times New Roman"/>
          <w:sz w:val="20"/>
          <w:szCs w:val="20"/>
        </w:rPr>
        <w:t>0</w:t>
      </w:r>
      <w:r w:rsidR="00FB4798">
        <w:rPr>
          <w:rFonts w:ascii="Times New Roman" w:hAnsi="Times New Roman"/>
          <w:sz w:val="20"/>
          <w:szCs w:val="20"/>
        </w:rPr>
        <w:t>,00</w:t>
      </w:r>
      <w:r w:rsidR="0032586C" w:rsidRPr="00996883">
        <w:rPr>
          <w:rFonts w:ascii="Times New Roman" w:hAnsi="Times New Roman"/>
          <w:sz w:val="20"/>
          <w:szCs w:val="20"/>
        </w:rPr>
        <w:t xml:space="preserve"> pkt.</w:t>
      </w:r>
    </w:p>
    <w:p w14:paraId="3D7F61FA" w14:textId="77777777" w:rsidR="00F739DA" w:rsidRPr="00C24F3A" w:rsidRDefault="0032586C" w:rsidP="00DD1488">
      <w:pPr>
        <w:numPr>
          <w:ilvl w:val="2"/>
          <w:numId w:val="2"/>
        </w:numPr>
        <w:tabs>
          <w:tab w:val="clear" w:pos="1440"/>
          <w:tab w:val="num" w:pos="0"/>
        </w:tabs>
        <w:spacing w:line="360" w:lineRule="auto"/>
        <w:ind w:left="1276" w:hanging="709"/>
        <w:jc w:val="both"/>
        <w:rPr>
          <w:rFonts w:ascii="Times New Roman" w:hAnsi="Times New Roman"/>
          <w:sz w:val="20"/>
          <w:szCs w:val="20"/>
        </w:rPr>
      </w:pPr>
      <w:r w:rsidRPr="0032586C">
        <w:rPr>
          <w:rFonts w:ascii="Times New Roman" w:hAnsi="Times New Roman"/>
          <w:sz w:val="20"/>
          <w:szCs w:val="20"/>
        </w:rPr>
        <w:t>Kryterium nr 2:</w:t>
      </w:r>
      <w:r w:rsidRPr="0032586C">
        <w:rPr>
          <w:rFonts w:ascii="Times New Roman" w:hAnsi="Times New Roman"/>
          <w:b/>
          <w:sz w:val="20"/>
          <w:szCs w:val="20"/>
        </w:rPr>
        <w:t xml:space="preserve"> </w:t>
      </w:r>
      <w:r w:rsidR="008C3F29" w:rsidRPr="008C3F29">
        <w:rPr>
          <w:rFonts w:ascii="Times New Roman" w:hAnsi="Times New Roman"/>
          <w:b/>
          <w:sz w:val="20"/>
          <w:szCs w:val="20"/>
        </w:rPr>
        <w:t xml:space="preserve">okres gwarancji na </w:t>
      </w:r>
      <w:r w:rsidR="008C3F29">
        <w:rPr>
          <w:rFonts w:ascii="Times New Roman" w:hAnsi="Times New Roman"/>
          <w:b/>
          <w:sz w:val="20"/>
          <w:szCs w:val="20"/>
        </w:rPr>
        <w:t>przedmiot zamówienia</w:t>
      </w:r>
      <w:r w:rsidR="00F739DA" w:rsidRPr="00F739DA">
        <w:rPr>
          <w:rFonts w:ascii="Times New Roman" w:hAnsi="Times New Roman"/>
          <w:sz w:val="20"/>
          <w:szCs w:val="20"/>
        </w:rPr>
        <w:t xml:space="preserve"> </w:t>
      </w:r>
      <w:r w:rsidR="008C3F29">
        <w:rPr>
          <w:rFonts w:ascii="Times New Roman" w:hAnsi="Times New Roman"/>
          <w:sz w:val="20"/>
          <w:szCs w:val="20"/>
        </w:rPr>
        <w:t>-</w:t>
      </w:r>
      <w:r w:rsidR="00F739DA" w:rsidRPr="00F739DA">
        <w:rPr>
          <w:rFonts w:ascii="Times New Roman" w:hAnsi="Times New Roman"/>
          <w:sz w:val="20"/>
          <w:szCs w:val="20"/>
        </w:rPr>
        <w:t xml:space="preserve"> według następującego wzoru: </w:t>
      </w:r>
    </w:p>
    <w:p w14:paraId="5ADE9B25" w14:textId="77777777" w:rsidR="00C24F3A" w:rsidRPr="00C24F3A" w:rsidRDefault="00C24F3A" w:rsidP="00C24F3A">
      <w:pPr>
        <w:spacing w:line="360" w:lineRule="auto"/>
        <w:ind w:left="750"/>
        <w:jc w:val="both"/>
        <w:rPr>
          <w:rFonts w:ascii="Times New Roman" w:hAnsi="Times New Roman"/>
          <w:b/>
          <w:sz w:val="20"/>
          <w:szCs w:val="20"/>
        </w:rPr>
      </w:pPr>
      <w:r w:rsidRPr="00C24F3A">
        <w:rPr>
          <w:rFonts w:ascii="Calibri" w:hAnsi="Calibri" w:cs="Calibri"/>
          <w:b/>
          <w:sz w:val="20"/>
          <w:szCs w:val="20"/>
        </w:rPr>
        <w:t xml:space="preserve">                                                    </w:t>
      </w:r>
      <w:r w:rsidRPr="00C24F3A">
        <w:rPr>
          <w:rFonts w:ascii="Times New Roman" w:hAnsi="Times New Roman"/>
          <w:b/>
          <w:sz w:val="20"/>
          <w:szCs w:val="20"/>
        </w:rPr>
        <w:t>okres gwarancji w badanej ofercie</w:t>
      </w:r>
    </w:p>
    <w:p w14:paraId="28F2C6CA" w14:textId="25F5A10C" w:rsidR="00C24F3A" w:rsidRPr="00C24F3A" w:rsidRDefault="002A24B1" w:rsidP="00C24F3A">
      <w:pPr>
        <w:ind w:left="750"/>
        <w:jc w:val="both"/>
        <w:rPr>
          <w:rFonts w:ascii="Times New Roman" w:hAnsi="Times New Roman"/>
          <w:b/>
          <w:sz w:val="20"/>
          <w:szCs w:val="20"/>
        </w:rPr>
      </w:pPr>
      <w:r>
        <w:rPr>
          <w:rFonts w:ascii="Times New Roman" w:hAnsi="Times New Roman"/>
          <w:noProof/>
          <w:sz w:val="20"/>
          <w:szCs w:val="20"/>
        </w:rPr>
        <mc:AlternateContent>
          <mc:Choice Requires="wps">
            <w:drawing>
              <wp:anchor distT="4294967292" distB="4294967292" distL="114300" distR="114300" simplePos="0" relativeHeight="251658240" behindDoc="0" locked="0" layoutInCell="1" allowOverlap="1" wp14:anchorId="3E0BC763" wp14:editId="06592BE5">
                <wp:simplePos x="0" y="0"/>
                <wp:positionH relativeFrom="column">
                  <wp:posOffset>1524635</wp:posOffset>
                </wp:positionH>
                <wp:positionV relativeFrom="paragraph">
                  <wp:posOffset>41274</wp:posOffset>
                </wp:positionV>
                <wp:extent cx="2491740" cy="0"/>
                <wp:effectExtent l="0" t="0" r="381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39D6448" id="Łącznik prosty 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WEftAkAgAANAQAAA4AAAAAAAAAAAAAAAAALgIAAGRycy9lMm9Eb2MueG1s&#10;UEsBAi0AFAAGAAgAAAAhAIYF8OzbAAAABwEAAA8AAAAAAAAAAAAAAAAAfgQAAGRycy9kb3ducmV2&#10;LnhtbFBLBQYAAAAABAAEAPMAAACGBQAAAAA=&#10;"/>
            </w:pict>
          </mc:Fallback>
        </mc:AlternateContent>
      </w:r>
      <w:r w:rsidR="00C24F3A" w:rsidRPr="00C24F3A">
        <w:rPr>
          <w:rFonts w:ascii="Times New Roman" w:hAnsi="Times New Roman"/>
          <w:b/>
          <w:sz w:val="20"/>
          <w:szCs w:val="20"/>
        </w:rPr>
        <w:t xml:space="preserve">Ilość punktów  = </w:t>
      </w:r>
      <w:r w:rsidR="00C24F3A" w:rsidRPr="00C24F3A">
        <w:rPr>
          <w:rFonts w:ascii="Times New Roman" w:hAnsi="Times New Roman"/>
          <w:b/>
          <w:sz w:val="20"/>
          <w:szCs w:val="20"/>
        </w:rPr>
        <w:tab/>
      </w:r>
      <w:r w:rsidR="00C24F3A" w:rsidRPr="00C24F3A">
        <w:rPr>
          <w:rFonts w:ascii="Times New Roman" w:hAnsi="Times New Roman"/>
          <w:b/>
          <w:sz w:val="20"/>
          <w:szCs w:val="20"/>
        </w:rPr>
        <w:tab/>
      </w:r>
      <w:r w:rsidR="00C24F3A" w:rsidRPr="00C24F3A">
        <w:rPr>
          <w:rFonts w:ascii="Times New Roman" w:hAnsi="Times New Roman"/>
          <w:b/>
          <w:sz w:val="20"/>
          <w:szCs w:val="20"/>
        </w:rPr>
        <w:tab/>
      </w:r>
      <w:r w:rsidR="00C24F3A" w:rsidRPr="00C24F3A">
        <w:rPr>
          <w:rFonts w:ascii="Times New Roman" w:hAnsi="Times New Roman"/>
          <w:b/>
          <w:sz w:val="20"/>
          <w:szCs w:val="20"/>
        </w:rPr>
        <w:tab/>
      </w:r>
      <w:r w:rsidR="00C24F3A" w:rsidRPr="00C24F3A">
        <w:rPr>
          <w:rFonts w:ascii="Times New Roman" w:hAnsi="Times New Roman"/>
          <w:b/>
          <w:sz w:val="20"/>
          <w:szCs w:val="20"/>
        </w:rPr>
        <w:tab/>
        <w:t xml:space="preserve"> </w:t>
      </w:r>
      <w:r w:rsidR="00C24F3A">
        <w:rPr>
          <w:rFonts w:ascii="Times New Roman" w:hAnsi="Times New Roman"/>
          <w:b/>
          <w:sz w:val="20"/>
          <w:szCs w:val="20"/>
        </w:rPr>
        <w:t xml:space="preserve">              </w:t>
      </w:r>
      <w:r w:rsidR="00C24F3A" w:rsidRPr="00C24F3A">
        <w:rPr>
          <w:rFonts w:ascii="Times New Roman" w:hAnsi="Times New Roman"/>
          <w:b/>
          <w:sz w:val="20"/>
          <w:szCs w:val="20"/>
        </w:rPr>
        <w:t>x waga kryterium</w:t>
      </w:r>
    </w:p>
    <w:p w14:paraId="04C0FFE3" w14:textId="77777777" w:rsidR="00C24F3A" w:rsidRPr="00C24F3A" w:rsidRDefault="00C24F3A" w:rsidP="00C24F3A">
      <w:pPr>
        <w:ind w:left="750"/>
        <w:jc w:val="both"/>
        <w:rPr>
          <w:rFonts w:ascii="Times New Roman" w:hAnsi="Times New Roman"/>
          <w:b/>
          <w:sz w:val="20"/>
          <w:szCs w:val="20"/>
        </w:rPr>
      </w:pPr>
      <w:r w:rsidRPr="00C24F3A">
        <w:rPr>
          <w:rFonts w:ascii="Times New Roman" w:hAnsi="Times New Roman"/>
          <w:b/>
          <w:sz w:val="20"/>
          <w:szCs w:val="20"/>
        </w:rPr>
        <w:t xml:space="preserve">                          </w:t>
      </w:r>
      <w:r w:rsidR="005F5FAA">
        <w:rPr>
          <w:rFonts w:ascii="Times New Roman" w:hAnsi="Times New Roman"/>
          <w:b/>
          <w:sz w:val="20"/>
          <w:szCs w:val="20"/>
        </w:rPr>
        <w:t xml:space="preserve">                         </w:t>
      </w:r>
      <w:r w:rsidRPr="00C24F3A">
        <w:rPr>
          <w:rFonts w:ascii="Times New Roman" w:hAnsi="Times New Roman"/>
          <w:b/>
          <w:sz w:val="20"/>
          <w:szCs w:val="20"/>
        </w:rPr>
        <w:t>najdłuższy okres gwarancji</w:t>
      </w:r>
    </w:p>
    <w:p w14:paraId="7B256C65" w14:textId="77777777" w:rsidR="00C24F3A" w:rsidRPr="00C24F3A" w:rsidRDefault="00C24F3A" w:rsidP="00C24F3A">
      <w:pPr>
        <w:spacing w:line="360" w:lineRule="auto"/>
        <w:ind w:left="750"/>
        <w:jc w:val="both"/>
        <w:rPr>
          <w:rFonts w:ascii="Calibri" w:hAnsi="Calibri" w:cs="Arial"/>
          <w:b/>
          <w:sz w:val="10"/>
          <w:szCs w:val="10"/>
        </w:rPr>
      </w:pPr>
    </w:p>
    <w:p w14:paraId="65BC6316" w14:textId="78111EB2" w:rsidR="00C56941" w:rsidRDefault="00C24F3A" w:rsidP="00DD1488">
      <w:pPr>
        <w:numPr>
          <w:ilvl w:val="3"/>
          <w:numId w:val="2"/>
        </w:numPr>
        <w:tabs>
          <w:tab w:val="clear" w:pos="1800"/>
          <w:tab w:val="num" w:pos="0"/>
        </w:tabs>
        <w:spacing w:line="360" w:lineRule="auto"/>
        <w:ind w:left="1843" w:hanging="709"/>
        <w:contextualSpacing/>
        <w:jc w:val="both"/>
        <w:rPr>
          <w:rFonts w:ascii="Times New Roman" w:hAnsi="Times New Roman"/>
          <w:noProof/>
          <w:sz w:val="20"/>
          <w:szCs w:val="20"/>
          <w:lang w:eastAsia="en-US"/>
        </w:rPr>
      </w:pPr>
      <w:r w:rsidRPr="00C24F3A">
        <w:rPr>
          <w:rFonts w:ascii="Times New Roman" w:hAnsi="Times New Roman"/>
          <w:noProof/>
          <w:sz w:val="20"/>
          <w:szCs w:val="20"/>
          <w:lang w:eastAsia="en-US"/>
        </w:rPr>
        <w:t xml:space="preserve">Okres gwarancji na </w:t>
      </w:r>
      <w:r w:rsidR="007A59FD">
        <w:rPr>
          <w:rFonts w:ascii="Times New Roman" w:hAnsi="Times New Roman"/>
          <w:noProof/>
          <w:sz w:val="20"/>
          <w:szCs w:val="20"/>
          <w:lang w:eastAsia="en-US"/>
        </w:rPr>
        <w:t>przedmiot zamówienia</w:t>
      </w:r>
      <w:r w:rsidRPr="00C24F3A">
        <w:rPr>
          <w:rFonts w:ascii="Times New Roman" w:hAnsi="Times New Roman"/>
          <w:noProof/>
          <w:sz w:val="20"/>
          <w:szCs w:val="20"/>
          <w:lang w:eastAsia="en-US"/>
        </w:rPr>
        <w:t xml:space="preserve"> musi być podany liczbowo w miesiącach i nie może być krótszy niż </w:t>
      </w:r>
      <w:r w:rsidR="007A59FD">
        <w:rPr>
          <w:rFonts w:ascii="Times New Roman" w:hAnsi="Times New Roman"/>
          <w:noProof/>
          <w:sz w:val="20"/>
          <w:szCs w:val="20"/>
          <w:lang w:eastAsia="en-US"/>
        </w:rPr>
        <w:t>6</w:t>
      </w:r>
      <w:r w:rsidR="005F5FAA">
        <w:rPr>
          <w:rFonts w:ascii="Times New Roman" w:hAnsi="Times New Roman"/>
          <w:noProof/>
          <w:sz w:val="20"/>
          <w:szCs w:val="20"/>
          <w:lang w:eastAsia="en-US"/>
        </w:rPr>
        <w:t>0</w:t>
      </w:r>
      <w:r w:rsidRPr="00C24F3A">
        <w:rPr>
          <w:rFonts w:ascii="Times New Roman" w:hAnsi="Times New Roman"/>
          <w:noProof/>
          <w:sz w:val="20"/>
          <w:szCs w:val="20"/>
          <w:lang w:eastAsia="en-US"/>
        </w:rPr>
        <w:t xml:space="preserve"> miesięcy i dłuższy niż </w:t>
      </w:r>
      <w:r w:rsidR="005F5FAA">
        <w:rPr>
          <w:rFonts w:ascii="Times New Roman" w:hAnsi="Times New Roman"/>
          <w:noProof/>
          <w:sz w:val="20"/>
          <w:szCs w:val="20"/>
          <w:lang w:eastAsia="en-US"/>
        </w:rPr>
        <w:t xml:space="preserve">120 </w:t>
      </w:r>
      <w:r w:rsidRPr="00C24F3A">
        <w:rPr>
          <w:rFonts w:ascii="Times New Roman" w:hAnsi="Times New Roman"/>
          <w:noProof/>
          <w:sz w:val="20"/>
          <w:szCs w:val="20"/>
          <w:lang w:eastAsia="en-US"/>
        </w:rPr>
        <w:t>miesi</w:t>
      </w:r>
      <w:r w:rsidR="00593199">
        <w:rPr>
          <w:rFonts w:ascii="Times New Roman" w:hAnsi="Times New Roman"/>
          <w:noProof/>
          <w:sz w:val="20"/>
          <w:szCs w:val="20"/>
          <w:lang w:eastAsia="en-US"/>
        </w:rPr>
        <w:t>ęcy</w:t>
      </w:r>
      <w:r w:rsidRPr="00C24F3A">
        <w:rPr>
          <w:rFonts w:ascii="Times New Roman" w:hAnsi="Times New Roman"/>
          <w:noProof/>
          <w:sz w:val="20"/>
          <w:szCs w:val="20"/>
          <w:lang w:eastAsia="en-US"/>
        </w:rPr>
        <w:t xml:space="preserve"> </w:t>
      </w:r>
      <w:r w:rsidRPr="00B24C24">
        <w:rPr>
          <w:rFonts w:ascii="Times New Roman" w:hAnsi="Times New Roman"/>
          <w:noProof/>
          <w:sz w:val="20"/>
          <w:szCs w:val="20"/>
          <w:lang w:eastAsia="en-US"/>
        </w:rPr>
        <w:t xml:space="preserve">(wskazanie dłuższego niż </w:t>
      </w:r>
      <w:r w:rsidR="00593199" w:rsidRPr="00B24C24">
        <w:rPr>
          <w:rFonts w:ascii="Times New Roman" w:hAnsi="Times New Roman"/>
          <w:noProof/>
          <w:sz w:val="20"/>
          <w:szCs w:val="20"/>
          <w:lang w:eastAsia="en-US"/>
        </w:rPr>
        <w:t>120</w:t>
      </w:r>
      <w:r w:rsidRPr="00B24C24">
        <w:rPr>
          <w:rFonts w:ascii="Times New Roman" w:hAnsi="Times New Roman"/>
          <w:noProof/>
          <w:sz w:val="20"/>
          <w:szCs w:val="20"/>
          <w:lang w:eastAsia="en-US"/>
        </w:rPr>
        <w:t xml:space="preserve"> miesi</w:t>
      </w:r>
      <w:r w:rsidR="00C56941" w:rsidRPr="00B24C24">
        <w:rPr>
          <w:rFonts w:ascii="Times New Roman" w:hAnsi="Times New Roman"/>
          <w:noProof/>
          <w:sz w:val="20"/>
          <w:szCs w:val="20"/>
          <w:lang w:eastAsia="en-US"/>
        </w:rPr>
        <w:t>ąc</w:t>
      </w:r>
      <w:r w:rsidR="002B4632" w:rsidRPr="00B24C24">
        <w:rPr>
          <w:rFonts w:ascii="Times New Roman" w:hAnsi="Times New Roman"/>
          <w:noProof/>
          <w:sz w:val="20"/>
          <w:szCs w:val="20"/>
          <w:lang w:eastAsia="en-US"/>
        </w:rPr>
        <w:t>y</w:t>
      </w:r>
      <w:r w:rsidR="00C56941" w:rsidRPr="00B24C24">
        <w:rPr>
          <w:rFonts w:ascii="Times New Roman" w:hAnsi="Times New Roman"/>
          <w:noProof/>
          <w:sz w:val="20"/>
          <w:szCs w:val="20"/>
          <w:lang w:eastAsia="en-US"/>
        </w:rPr>
        <w:t xml:space="preserve"> </w:t>
      </w:r>
      <w:r w:rsidRPr="00B24C24">
        <w:rPr>
          <w:rFonts w:ascii="Times New Roman" w:hAnsi="Times New Roman"/>
          <w:noProof/>
          <w:sz w:val="20"/>
          <w:szCs w:val="20"/>
          <w:lang w:eastAsia="en-US"/>
        </w:rPr>
        <w:t>okresu gwaracji nie będzie dodatkowo punktowane</w:t>
      </w:r>
      <w:r w:rsidR="00B00C34" w:rsidRPr="00B24C24">
        <w:rPr>
          <w:rFonts w:ascii="Times New Roman" w:hAnsi="Times New Roman"/>
          <w:noProof/>
          <w:sz w:val="20"/>
          <w:szCs w:val="20"/>
          <w:lang w:eastAsia="en-US"/>
        </w:rPr>
        <w:t xml:space="preserve">. </w:t>
      </w:r>
      <w:r w:rsidR="00EA484C" w:rsidRPr="00B24C24">
        <w:rPr>
          <w:rFonts w:ascii="Times New Roman" w:hAnsi="Times New Roman"/>
          <w:noProof/>
          <w:sz w:val="20"/>
          <w:szCs w:val="20"/>
          <w:lang w:eastAsia="en-US"/>
        </w:rPr>
        <w:t xml:space="preserve">W przypadku wskazania okresu gwarancji dłuższego niez 120 miesięcy </w:t>
      </w:r>
      <w:r w:rsidR="00B00C34" w:rsidRPr="00B24C24">
        <w:rPr>
          <w:rFonts w:ascii="Times New Roman" w:hAnsi="Times New Roman"/>
          <w:noProof/>
          <w:sz w:val="20"/>
          <w:szCs w:val="20"/>
          <w:lang w:eastAsia="en-US"/>
        </w:rPr>
        <w:t xml:space="preserve">Wykonawca uzyska maksymalną liczę punków w zakresie kryterium nr 2 </w:t>
      </w:r>
      <w:r w:rsidR="002B4632" w:rsidRPr="00B24C24">
        <w:rPr>
          <w:rFonts w:ascii="Times New Roman" w:hAnsi="Times New Roman"/>
          <w:noProof/>
          <w:sz w:val="20"/>
          <w:szCs w:val="20"/>
          <w:lang w:eastAsia="en-US"/>
        </w:rPr>
        <w:t xml:space="preserve">tj. 30 punktów, </w:t>
      </w:r>
      <w:r w:rsidR="00B00C34" w:rsidRPr="00B24C24">
        <w:rPr>
          <w:rFonts w:ascii="Times New Roman" w:hAnsi="Times New Roman"/>
          <w:noProof/>
          <w:sz w:val="20"/>
          <w:szCs w:val="20"/>
          <w:lang w:eastAsia="en-US"/>
        </w:rPr>
        <w:t xml:space="preserve">z zastrzeżeniem, że </w:t>
      </w:r>
      <w:r w:rsidR="00593199" w:rsidRPr="00B24C24">
        <w:rPr>
          <w:rFonts w:ascii="Times New Roman" w:hAnsi="Times New Roman"/>
          <w:noProof/>
          <w:sz w:val="20"/>
          <w:szCs w:val="20"/>
          <w:lang w:eastAsia="en-US"/>
        </w:rPr>
        <w:t>d</w:t>
      </w:r>
      <w:r w:rsidR="007B6178" w:rsidRPr="00B24C24">
        <w:rPr>
          <w:rFonts w:ascii="Times New Roman" w:hAnsi="Times New Roman"/>
          <w:noProof/>
          <w:sz w:val="20"/>
          <w:szCs w:val="20"/>
          <w:lang w:eastAsia="en-US"/>
        </w:rPr>
        <w:t>la oceny pozostałych ofert</w:t>
      </w:r>
      <w:r w:rsidR="00994922" w:rsidRPr="00B24C24">
        <w:rPr>
          <w:rFonts w:ascii="Times New Roman" w:hAnsi="Times New Roman"/>
          <w:noProof/>
          <w:sz w:val="20"/>
          <w:szCs w:val="20"/>
          <w:lang w:eastAsia="en-US"/>
        </w:rPr>
        <w:t>, w zakresie kryterium nr 2</w:t>
      </w:r>
      <w:r w:rsidR="002B4632" w:rsidRPr="00B24C24">
        <w:rPr>
          <w:rFonts w:ascii="Times New Roman" w:hAnsi="Times New Roman"/>
          <w:noProof/>
          <w:sz w:val="20"/>
          <w:szCs w:val="20"/>
          <w:lang w:eastAsia="en-US"/>
        </w:rPr>
        <w:t xml:space="preserve"> </w:t>
      </w:r>
      <w:r w:rsidR="007B6178" w:rsidRPr="00B24C24">
        <w:rPr>
          <w:rFonts w:ascii="Times New Roman" w:hAnsi="Times New Roman"/>
          <w:noProof/>
          <w:sz w:val="20"/>
          <w:szCs w:val="20"/>
          <w:lang w:eastAsia="en-US"/>
        </w:rPr>
        <w:t>-</w:t>
      </w:r>
      <w:r w:rsidR="002B4632" w:rsidRPr="00B24C24">
        <w:rPr>
          <w:rFonts w:ascii="Times New Roman" w:hAnsi="Times New Roman"/>
          <w:noProof/>
          <w:sz w:val="20"/>
          <w:szCs w:val="20"/>
          <w:lang w:eastAsia="en-US"/>
        </w:rPr>
        <w:t>zgodnie</w:t>
      </w:r>
      <w:r w:rsidR="007B6178" w:rsidRPr="00B24C24">
        <w:rPr>
          <w:rFonts w:ascii="Times New Roman" w:hAnsi="Times New Roman"/>
          <w:noProof/>
          <w:sz w:val="20"/>
          <w:szCs w:val="20"/>
          <w:lang w:eastAsia="en-US"/>
        </w:rPr>
        <w:t xml:space="preserve"> </w:t>
      </w:r>
      <w:r w:rsidR="002B4632" w:rsidRPr="00B24C24">
        <w:rPr>
          <w:rFonts w:ascii="Times New Roman" w:hAnsi="Times New Roman"/>
          <w:noProof/>
          <w:sz w:val="20"/>
          <w:szCs w:val="20"/>
          <w:lang w:eastAsia="en-US"/>
        </w:rPr>
        <w:t xml:space="preserve">z </w:t>
      </w:r>
      <w:r w:rsidR="007B6178" w:rsidRPr="00B24C24">
        <w:rPr>
          <w:rFonts w:ascii="Times New Roman" w:hAnsi="Times New Roman"/>
          <w:noProof/>
          <w:sz w:val="20"/>
          <w:szCs w:val="20"/>
          <w:lang w:eastAsia="en-US"/>
        </w:rPr>
        <w:t>wzor</w:t>
      </w:r>
      <w:r w:rsidR="002B4632" w:rsidRPr="00B24C24">
        <w:rPr>
          <w:rFonts w:ascii="Times New Roman" w:hAnsi="Times New Roman"/>
          <w:noProof/>
          <w:sz w:val="20"/>
          <w:szCs w:val="20"/>
          <w:lang w:eastAsia="en-US"/>
        </w:rPr>
        <w:t>em</w:t>
      </w:r>
      <w:r w:rsidR="007B6178" w:rsidRPr="00B24C24">
        <w:rPr>
          <w:rFonts w:ascii="Times New Roman" w:hAnsi="Times New Roman"/>
          <w:noProof/>
          <w:sz w:val="20"/>
          <w:szCs w:val="20"/>
          <w:lang w:eastAsia="en-US"/>
        </w:rPr>
        <w:t xml:space="preserve"> opsan</w:t>
      </w:r>
      <w:r w:rsidR="002B4632" w:rsidRPr="00B24C24">
        <w:rPr>
          <w:rFonts w:ascii="Times New Roman" w:hAnsi="Times New Roman"/>
          <w:noProof/>
          <w:sz w:val="20"/>
          <w:szCs w:val="20"/>
          <w:lang w:eastAsia="en-US"/>
        </w:rPr>
        <w:t>ym</w:t>
      </w:r>
      <w:r w:rsidR="007B6178" w:rsidRPr="00B24C24">
        <w:rPr>
          <w:rFonts w:ascii="Times New Roman" w:hAnsi="Times New Roman"/>
          <w:noProof/>
          <w:sz w:val="20"/>
          <w:szCs w:val="20"/>
          <w:lang w:eastAsia="en-US"/>
        </w:rPr>
        <w:t xml:space="preserve"> w pkt 24.3.2. SIWZ </w:t>
      </w:r>
      <w:r w:rsidR="00994922" w:rsidRPr="00B24C24">
        <w:rPr>
          <w:rFonts w:ascii="Times New Roman" w:hAnsi="Times New Roman"/>
          <w:noProof/>
          <w:sz w:val="20"/>
          <w:szCs w:val="20"/>
          <w:lang w:eastAsia="en-US"/>
        </w:rPr>
        <w:t>-</w:t>
      </w:r>
      <w:r w:rsidR="00593199" w:rsidRPr="00B24C24">
        <w:rPr>
          <w:rFonts w:ascii="Times New Roman" w:hAnsi="Times New Roman"/>
          <w:noProof/>
          <w:sz w:val="20"/>
          <w:szCs w:val="20"/>
          <w:lang w:eastAsia="en-US"/>
        </w:rPr>
        <w:t xml:space="preserve"> Zam</w:t>
      </w:r>
      <w:r w:rsidR="004D0F86">
        <w:rPr>
          <w:rFonts w:ascii="Times New Roman" w:hAnsi="Times New Roman"/>
          <w:noProof/>
          <w:sz w:val="20"/>
          <w:szCs w:val="20"/>
          <w:lang w:eastAsia="en-US"/>
        </w:rPr>
        <w:t>a</w:t>
      </w:r>
      <w:r w:rsidR="00593199" w:rsidRPr="00B24C24">
        <w:rPr>
          <w:rFonts w:ascii="Times New Roman" w:hAnsi="Times New Roman"/>
          <w:noProof/>
          <w:sz w:val="20"/>
          <w:szCs w:val="20"/>
          <w:lang w:eastAsia="en-US"/>
        </w:rPr>
        <w:t>w</w:t>
      </w:r>
      <w:r w:rsidR="004D0F86">
        <w:rPr>
          <w:rFonts w:ascii="Times New Roman" w:hAnsi="Times New Roman"/>
          <w:noProof/>
          <w:sz w:val="20"/>
          <w:szCs w:val="20"/>
          <w:lang w:eastAsia="en-US"/>
        </w:rPr>
        <w:t>iający</w:t>
      </w:r>
      <w:r w:rsidR="00593199" w:rsidRPr="00B24C24">
        <w:rPr>
          <w:rFonts w:ascii="Times New Roman" w:hAnsi="Times New Roman"/>
          <w:noProof/>
          <w:sz w:val="20"/>
          <w:szCs w:val="20"/>
          <w:lang w:eastAsia="en-US"/>
        </w:rPr>
        <w:t xml:space="preserve"> przyjmie, że Wykonawca zaoferował </w:t>
      </w:r>
      <w:r w:rsidR="00B00C34" w:rsidRPr="00B24C24">
        <w:rPr>
          <w:rFonts w:ascii="Times New Roman" w:hAnsi="Times New Roman"/>
          <w:noProof/>
          <w:sz w:val="20"/>
          <w:szCs w:val="20"/>
          <w:lang w:eastAsia="en-US"/>
        </w:rPr>
        <w:t>okres gwarancji wynoszący 120 miesięcy</w:t>
      </w:r>
      <w:r w:rsidRPr="00B24C24">
        <w:rPr>
          <w:rFonts w:ascii="Times New Roman" w:hAnsi="Times New Roman"/>
          <w:noProof/>
          <w:sz w:val="20"/>
          <w:szCs w:val="20"/>
          <w:lang w:eastAsia="en-US"/>
        </w:rPr>
        <w:t>)</w:t>
      </w:r>
      <w:r w:rsidR="00C56941" w:rsidRPr="00B24C24">
        <w:rPr>
          <w:rFonts w:ascii="Times New Roman" w:hAnsi="Times New Roman"/>
          <w:noProof/>
          <w:sz w:val="20"/>
          <w:szCs w:val="20"/>
          <w:lang w:eastAsia="en-US"/>
        </w:rPr>
        <w:t>.</w:t>
      </w:r>
      <w:r w:rsidRPr="00C24F3A">
        <w:rPr>
          <w:rFonts w:ascii="Times New Roman" w:hAnsi="Times New Roman"/>
          <w:noProof/>
          <w:sz w:val="20"/>
          <w:szCs w:val="20"/>
          <w:lang w:eastAsia="en-US"/>
        </w:rPr>
        <w:t xml:space="preserve"> </w:t>
      </w:r>
    </w:p>
    <w:p w14:paraId="073241B3" w14:textId="77777777" w:rsidR="00C56941" w:rsidRPr="00C56941" w:rsidRDefault="00C56941" w:rsidP="00DD1488">
      <w:pPr>
        <w:numPr>
          <w:ilvl w:val="3"/>
          <w:numId w:val="2"/>
        </w:numPr>
        <w:tabs>
          <w:tab w:val="clear" w:pos="1800"/>
          <w:tab w:val="num" w:pos="0"/>
        </w:tabs>
        <w:spacing w:line="360" w:lineRule="auto"/>
        <w:ind w:left="1843" w:hanging="709"/>
        <w:contextualSpacing/>
        <w:jc w:val="both"/>
        <w:rPr>
          <w:rFonts w:ascii="Times New Roman" w:hAnsi="Times New Roman"/>
          <w:noProof/>
          <w:sz w:val="20"/>
          <w:szCs w:val="20"/>
          <w:lang w:eastAsia="en-US"/>
        </w:rPr>
      </w:pPr>
      <w:r w:rsidRPr="00C56941">
        <w:rPr>
          <w:rFonts w:ascii="Times New Roman" w:hAnsi="Times New Roman"/>
          <w:noProof/>
          <w:sz w:val="20"/>
          <w:szCs w:val="20"/>
          <w:lang w:eastAsia="en-US"/>
        </w:rPr>
        <w:t xml:space="preserve">W przypadku gdy </w:t>
      </w:r>
      <w:r>
        <w:rPr>
          <w:rFonts w:ascii="Times New Roman" w:hAnsi="Times New Roman"/>
          <w:noProof/>
          <w:sz w:val="20"/>
          <w:szCs w:val="20"/>
          <w:lang w:eastAsia="en-US"/>
        </w:rPr>
        <w:t>w</w:t>
      </w:r>
      <w:r w:rsidRPr="00C56941">
        <w:rPr>
          <w:rFonts w:ascii="Times New Roman" w:hAnsi="Times New Roman"/>
          <w:noProof/>
          <w:sz w:val="20"/>
          <w:szCs w:val="20"/>
          <w:lang w:eastAsia="en-US"/>
        </w:rPr>
        <w:t xml:space="preserve">ykonawca zaoferuje </w:t>
      </w:r>
      <w:r>
        <w:rPr>
          <w:rFonts w:ascii="Times New Roman" w:hAnsi="Times New Roman"/>
          <w:noProof/>
          <w:sz w:val="20"/>
          <w:szCs w:val="20"/>
          <w:lang w:eastAsia="en-US"/>
        </w:rPr>
        <w:t>okres gwrancji</w:t>
      </w:r>
      <w:r w:rsidRPr="00C56941">
        <w:rPr>
          <w:rFonts w:ascii="Times New Roman" w:hAnsi="Times New Roman"/>
          <w:noProof/>
          <w:sz w:val="20"/>
          <w:szCs w:val="20"/>
          <w:lang w:eastAsia="en-US"/>
        </w:rPr>
        <w:t xml:space="preserve"> </w:t>
      </w:r>
      <w:r w:rsidR="00DD1488">
        <w:rPr>
          <w:rFonts w:ascii="Times New Roman" w:hAnsi="Times New Roman"/>
          <w:noProof/>
          <w:sz w:val="20"/>
          <w:szCs w:val="20"/>
          <w:lang w:eastAsia="en-US"/>
        </w:rPr>
        <w:t>krótszy niż 60</w:t>
      </w:r>
      <w:r>
        <w:rPr>
          <w:rFonts w:ascii="Times New Roman" w:hAnsi="Times New Roman"/>
          <w:noProof/>
          <w:sz w:val="20"/>
          <w:szCs w:val="20"/>
          <w:lang w:eastAsia="en-US"/>
        </w:rPr>
        <w:t xml:space="preserve"> miesięcy, oferta w</w:t>
      </w:r>
      <w:r w:rsidRPr="00C56941">
        <w:rPr>
          <w:rFonts w:ascii="Times New Roman" w:hAnsi="Times New Roman"/>
          <w:noProof/>
          <w:sz w:val="20"/>
          <w:szCs w:val="20"/>
          <w:lang w:eastAsia="en-US"/>
        </w:rPr>
        <w:t>ykonawcy podlegać będzie odrzuceniu na podstawie art. 89 ust. 1 pkt 2) PZP.</w:t>
      </w:r>
    </w:p>
    <w:p w14:paraId="2E0F296D" w14:textId="77777777" w:rsidR="008C3F29" w:rsidRPr="00C56941" w:rsidRDefault="00C24F3A" w:rsidP="00DD1488">
      <w:pPr>
        <w:numPr>
          <w:ilvl w:val="3"/>
          <w:numId w:val="2"/>
        </w:numPr>
        <w:tabs>
          <w:tab w:val="clear" w:pos="1800"/>
          <w:tab w:val="num" w:pos="0"/>
        </w:tabs>
        <w:spacing w:line="360" w:lineRule="auto"/>
        <w:ind w:left="1843" w:hanging="709"/>
        <w:contextualSpacing/>
        <w:jc w:val="both"/>
        <w:rPr>
          <w:rFonts w:ascii="Times New Roman" w:hAnsi="Times New Roman"/>
          <w:noProof/>
          <w:sz w:val="20"/>
          <w:szCs w:val="20"/>
          <w:lang w:eastAsia="en-US"/>
        </w:rPr>
      </w:pPr>
      <w:r w:rsidRPr="00C24F3A">
        <w:rPr>
          <w:rFonts w:ascii="Times New Roman" w:hAnsi="Times New Roman"/>
          <w:noProof/>
          <w:sz w:val="20"/>
          <w:szCs w:val="20"/>
          <w:lang w:eastAsia="en-US"/>
        </w:rPr>
        <w:t xml:space="preserve">Oferta z najdłuższym okresem gwarancji na </w:t>
      </w:r>
      <w:r w:rsidR="00F023B8">
        <w:rPr>
          <w:rFonts w:ascii="Times New Roman" w:hAnsi="Times New Roman"/>
          <w:noProof/>
          <w:sz w:val="20"/>
          <w:szCs w:val="20"/>
          <w:lang w:eastAsia="en-US"/>
        </w:rPr>
        <w:t>przedmiot zamówienia</w:t>
      </w:r>
      <w:r w:rsidRPr="00C24F3A">
        <w:rPr>
          <w:rFonts w:ascii="Times New Roman" w:hAnsi="Times New Roman"/>
          <w:noProof/>
          <w:sz w:val="20"/>
          <w:szCs w:val="20"/>
          <w:lang w:eastAsia="en-US"/>
        </w:rPr>
        <w:t xml:space="preserve"> otrzyma największą ilość punktów, pozosta</w:t>
      </w:r>
      <w:r w:rsidR="00A154D7">
        <w:rPr>
          <w:rFonts w:ascii="Times New Roman" w:hAnsi="Times New Roman"/>
          <w:noProof/>
          <w:sz w:val="20"/>
          <w:szCs w:val="20"/>
          <w:lang w:eastAsia="en-US"/>
        </w:rPr>
        <w:t>łe oferty proporcjonalnie mniej, z zastrzeżeniem pkt 24.3.2.1 SIWZ</w:t>
      </w:r>
    </w:p>
    <w:p w14:paraId="16B4F352" w14:textId="77777777" w:rsidR="00FB4798" w:rsidRDefault="00FB4798" w:rsidP="00DD1488">
      <w:pPr>
        <w:numPr>
          <w:ilvl w:val="3"/>
          <w:numId w:val="2"/>
        </w:numPr>
        <w:tabs>
          <w:tab w:val="clear" w:pos="1800"/>
          <w:tab w:val="num" w:pos="0"/>
        </w:tabs>
        <w:spacing w:line="360" w:lineRule="auto"/>
        <w:ind w:left="1843" w:hanging="709"/>
        <w:jc w:val="both"/>
        <w:rPr>
          <w:rFonts w:ascii="Times New Roman" w:hAnsi="Times New Roman"/>
          <w:sz w:val="20"/>
          <w:szCs w:val="20"/>
        </w:rPr>
      </w:pPr>
      <w:r w:rsidRPr="00996883">
        <w:rPr>
          <w:rFonts w:ascii="Times New Roman" w:hAnsi="Times New Roman"/>
          <w:sz w:val="20"/>
          <w:szCs w:val="20"/>
        </w:rPr>
        <w:t>Przyjmuje się, że 1% = 1 pkt i tak zostanie przeliczona liczba uzyskanych punktów.</w:t>
      </w:r>
    </w:p>
    <w:p w14:paraId="36E75786" w14:textId="33EC3F50" w:rsidR="00A50F83" w:rsidRDefault="00FB4798" w:rsidP="00DD1488">
      <w:pPr>
        <w:numPr>
          <w:ilvl w:val="3"/>
          <w:numId w:val="2"/>
        </w:numPr>
        <w:tabs>
          <w:tab w:val="clear" w:pos="1800"/>
          <w:tab w:val="num" w:pos="0"/>
        </w:tabs>
        <w:spacing w:line="360" w:lineRule="auto"/>
        <w:ind w:left="1843" w:hanging="709"/>
        <w:jc w:val="both"/>
        <w:rPr>
          <w:rFonts w:ascii="Times New Roman" w:hAnsi="Times New Roman"/>
          <w:sz w:val="20"/>
          <w:szCs w:val="20"/>
        </w:rPr>
      </w:pPr>
      <w:r>
        <w:rPr>
          <w:rFonts w:ascii="Times New Roman" w:hAnsi="Times New Roman"/>
          <w:sz w:val="20"/>
          <w:szCs w:val="20"/>
        </w:rPr>
        <w:t xml:space="preserve"> </w:t>
      </w:r>
      <w:r w:rsidRPr="00996883">
        <w:rPr>
          <w:rFonts w:ascii="Times New Roman" w:hAnsi="Times New Roman"/>
          <w:sz w:val="20"/>
          <w:szCs w:val="20"/>
        </w:rPr>
        <w:t>Kry</w:t>
      </w:r>
      <w:r>
        <w:rPr>
          <w:rFonts w:ascii="Times New Roman" w:hAnsi="Times New Roman"/>
          <w:sz w:val="20"/>
          <w:szCs w:val="20"/>
        </w:rPr>
        <w:t xml:space="preserve">terium nr </w:t>
      </w:r>
      <w:r w:rsidR="004C77C7">
        <w:rPr>
          <w:rFonts w:ascii="Times New Roman" w:hAnsi="Times New Roman"/>
          <w:sz w:val="20"/>
          <w:szCs w:val="20"/>
        </w:rPr>
        <w:t>2</w:t>
      </w:r>
      <w:r>
        <w:rPr>
          <w:rFonts w:ascii="Times New Roman" w:hAnsi="Times New Roman"/>
          <w:sz w:val="20"/>
          <w:szCs w:val="20"/>
        </w:rPr>
        <w:t xml:space="preserve"> można uzyskać max. </w:t>
      </w:r>
      <w:r w:rsidR="003001BC">
        <w:rPr>
          <w:rFonts w:ascii="Times New Roman" w:hAnsi="Times New Roman"/>
          <w:sz w:val="20"/>
          <w:szCs w:val="20"/>
        </w:rPr>
        <w:t>3</w:t>
      </w:r>
      <w:r w:rsidRPr="00996883">
        <w:rPr>
          <w:rFonts w:ascii="Times New Roman" w:hAnsi="Times New Roman"/>
          <w:sz w:val="20"/>
          <w:szCs w:val="20"/>
        </w:rPr>
        <w:t>0</w:t>
      </w:r>
      <w:r>
        <w:rPr>
          <w:rFonts w:ascii="Times New Roman" w:hAnsi="Times New Roman"/>
          <w:sz w:val="20"/>
          <w:szCs w:val="20"/>
        </w:rPr>
        <w:t>,00</w:t>
      </w:r>
      <w:r w:rsidRPr="00996883">
        <w:rPr>
          <w:rFonts w:ascii="Times New Roman" w:hAnsi="Times New Roman"/>
          <w:sz w:val="20"/>
          <w:szCs w:val="20"/>
        </w:rPr>
        <w:t xml:space="preserve"> pkt.</w:t>
      </w:r>
      <w:r w:rsidR="00CD5E12">
        <w:rPr>
          <w:rFonts w:ascii="Times New Roman" w:hAnsi="Times New Roman"/>
          <w:sz w:val="20"/>
          <w:szCs w:val="20"/>
        </w:rPr>
        <w:t xml:space="preserve"> </w:t>
      </w:r>
    </w:p>
    <w:p w14:paraId="0945A35A" w14:textId="2125C74A" w:rsidR="0054081C" w:rsidRPr="00574B06" w:rsidRDefault="0054081C" w:rsidP="00DD1488">
      <w:pPr>
        <w:numPr>
          <w:ilvl w:val="3"/>
          <w:numId w:val="2"/>
        </w:numPr>
        <w:tabs>
          <w:tab w:val="clear" w:pos="1800"/>
          <w:tab w:val="num" w:pos="0"/>
        </w:tabs>
        <w:spacing w:line="360" w:lineRule="auto"/>
        <w:ind w:left="1843" w:hanging="709"/>
        <w:jc w:val="both"/>
        <w:rPr>
          <w:rFonts w:ascii="Times New Roman" w:hAnsi="Times New Roman"/>
          <w:sz w:val="20"/>
          <w:szCs w:val="20"/>
        </w:rPr>
      </w:pPr>
      <w:r w:rsidRPr="00574B06">
        <w:rPr>
          <w:rFonts w:ascii="Times New Roman" w:hAnsi="Times New Roman"/>
          <w:sz w:val="20"/>
          <w:szCs w:val="20"/>
        </w:rPr>
        <w:t xml:space="preserve"> Kryterium nr 2 nie </w:t>
      </w:r>
      <w:r w:rsidRPr="00574B06">
        <w:rPr>
          <w:rFonts w:ascii="Times New Roman" w:hAnsi="Times New Roman"/>
          <w:noProof/>
          <w:sz w:val="20"/>
          <w:szCs w:val="20"/>
          <w:lang w:eastAsia="en-US"/>
        </w:rPr>
        <w:t>nie dotyczy gwarancji na szklenie -w tym zakresie wymagane będzie udzielenie odrębnej gwarancji przez Wykonawcę, zgodnie z danymi</w:t>
      </w:r>
      <w:r w:rsidR="009D2292" w:rsidRPr="00574B06">
        <w:rPr>
          <w:rFonts w:ascii="Times New Roman" w:hAnsi="Times New Roman"/>
          <w:noProof/>
          <w:sz w:val="20"/>
          <w:szCs w:val="20"/>
          <w:lang w:eastAsia="en-US"/>
        </w:rPr>
        <w:t xml:space="preserve"> procucenta szyb</w:t>
      </w:r>
      <w:r w:rsidR="00574B06">
        <w:rPr>
          <w:rFonts w:ascii="Times New Roman" w:hAnsi="Times New Roman"/>
          <w:noProof/>
          <w:sz w:val="20"/>
          <w:szCs w:val="20"/>
          <w:lang w:eastAsia="en-US"/>
        </w:rPr>
        <w:t>,</w:t>
      </w:r>
      <w:r w:rsidR="004B20EC" w:rsidRPr="00574B06">
        <w:rPr>
          <w:rFonts w:ascii="Times New Roman" w:hAnsi="Times New Roman"/>
          <w:noProof/>
          <w:sz w:val="20"/>
          <w:szCs w:val="20"/>
          <w:lang w:eastAsia="en-US"/>
        </w:rPr>
        <w:t xml:space="preserve"> </w:t>
      </w:r>
      <w:r w:rsidR="00574B06" w:rsidRPr="00574B06">
        <w:rPr>
          <w:rFonts w:ascii="Times New Roman" w:hAnsi="Times New Roman"/>
          <w:sz w:val="20"/>
          <w:szCs w:val="20"/>
        </w:rPr>
        <w:t xml:space="preserve">przy czym Zamawiający wyraża </w:t>
      </w:r>
      <w:r w:rsidR="00B201CD">
        <w:rPr>
          <w:rFonts w:ascii="Times New Roman" w:hAnsi="Times New Roman"/>
          <w:sz w:val="20"/>
          <w:szCs w:val="20"/>
        </w:rPr>
        <w:t>zgodę na skrócenie</w:t>
      </w:r>
      <w:r w:rsidR="00574B06" w:rsidRPr="00574B06">
        <w:rPr>
          <w:rFonts w:ascii="Times New Roman" w:hAnsi="Times New Roman"/>
          <w:sz w:val="20"/>
          <w:szCs w:val="20"/>
        </w:rPr>
        <w:t xml:space="preserve"> okresu</w:t>
      </w:r>
      <w:r w:rsidR="00B201CD">
        <w:rPr>
          <w:rFonts w:ascii="Times New Roman" w:hAnsi="Times New Roman"/>
          <w:sz w:val="20"/>
          <w:szCs w:val="20"/>
        </w:rPr>
        <w:t xml:space="preserve"> gwarancji na szklenie, </w:t>
      </w:r>
      <w:r w:rsidR="00DF4565">
        <w:rPr>
          <w:rFonts w:ascii="Times New Roman" w:hAnsi="Times New Roman"/>
          <w:sz w:val="20"/>
          <w:szCs w:val="20"/>
        </w:rPr>
        <w:t>(</w:t>
      </w:r>
      <w:r w:rsidR="00B201CD">
        <w:rPr>
          <w:rFonts w:ascii="Times New Roman" w:hAnsi="Times New Roman"/>
          <w:sz w:val="20"/>
          <w:szCs w:val="20"/>
        </w:rPr>
        <w:t>o</w:t>
      </w:r>
      <w:r w:rsidR="00D8666A">
        <w:rPr>
          <w:rFonts w:ascii="Times New Roman" w:hAnsi="Times New Roman"/>
          <w:sz w:val="20"/>
          <w:szCs w:val="20"/>
        </w:rPr>
        <w:t xml:space="preserve"> którym mowa w </w:t>
      </w:r>
      <w:r w:rsidR="00806292">
        <w:rPr>
          <w:rFonts w:ascii="Times New Roman" w:hAnsi="Times New Roman"/>
          <w:sz w:val="20"/>
          <w:szCs w:val="20"/>
        </w:rPr>
        <w:t xml:space="preserve">Szczegółowej specyfikacji technicznej wykonania i odbioru robót budowlanych </w:t>
      </w:r>
      <w:r w:rsidR="00D8666A">
        <w:rPr>
          <w:rFonts w:ascii="Times New Roman" w:hAnsi="Times New Roman"/>
          <w:sz w:val="20"/>
          <w:szCs w:val="20"/>
        </w:rPr>
        <w:t xml:space="preserve">-remont stolarki </w:t>
      </w:r>
      <w:r w:rsidR="00590C0A">
        <w:rPr>
          <w:rFonts w:ascii="Times New Roman" w:hAnsi="Times New Roman"/>
          <w:sz w:val="20"/>
          <w:szCs w:val="20"/>
        </w:rPr>
        <w:t>okiennej i drzwiowej- załącznik</w:t>
      </w:r>
      <w:r w:rsidR="00D8666A">
        <w:rPr>
          <w:rFonts w:ascii="Times New Roman" w:hAnsi="Times New Roman"/>
          <w:sz w:val="20"/>
          <w:szCs w:val="20"/>
        </w:rPr>
        <w:t xml:space="preserve"> nr 10 do SIWZ)</w:t>
      </w:r>
      <w:r w:rsidR="00574B06" w:rsidRPr="00574B06">
        <w:rPr>
          <w:rFonts w:ascii="Times New Roman" w:hAnsi="Times New Roman"/>
          <w:sz w:val="20"/>
          <w:szCs w:val="20"/>
        </w:rPr>
        <w:t xml:space="preserve"> z 10 do 5 lat tylko w przypadku stosowania pakietów szklanych i szkła bezpiecznego. Jedna</w:t>
      </w:r>
      <w:r w:rsidR="00472D60">
        <w:rPr>
          <w:rFonts w:ascii="Times New Roman" w:hAnsi="Times New Roman"/>
          <w:sz w:val="20"/>
          <w:szCs w:val="20"/>
        </w:rPr>
        <w:t>k większość stolarki okiennej w </w:t>
      </w:r>
      <w:r w:rsidR="00574B06" w:rsidRPr="00574B06">
        <w:rPr>
          <w:rFonts w:ascii="Times New Roman" w:hAnsi="Times New Roman"/>
          <w:sz w:val="20"/>
          <w:szCs w:val="20"/>
        </w:rPr>
        <w:t xml:space="preserve">Pałacu to okna skrzynkowe, które są szklone szkłem pojedynczym, </w:t>
      </w:r>
      <w:r w:rsidR="00215D69">
        <w:rPr>
          <w:rFonts w:ascii="Times New Roman" w:hAnsi="Times New Roman"/>
          <w:sz w:val="20"/>
          <w:szCs w:val="20"/>
        </w:rPr>
        <w:t>a więc</w:t>
      </w:r>
      <w:r w:rsidR="00574B06" w:rsidRPr="00574B06">
        <w:rPr>
          <w:rFonts w:ascii="Times New Roman" w:hAnsi="Times New Roman"/>
          <w:sz w:val="20"/>
          <w:szCs w:val="20"/>
        </w:rPr>
        <w:t xml:space="preserve"> Gwarancja na ten typ szklenia nie ulega zmianie</w:t>
      </w:r>
      <w:r w:rsidR="00215D69">
        <w:rPr>
          <w:rFonts w:ascii="Times New Roman" w:hAnsi="Times New Roman"/>
          <w:sz w:val="20"/>
          <w:szCs w:val="20"/>
        </w:rPr>
        <w:t xml:space="preserve">. </w:t>
      </w:r>
    </w:p>
    <w:p w14:paraId="64157523" w14:textId="77777777" w:rsidR="0032586C" w:rsidRPr="0032586C" w:rsidRDefault="00DD1488" w:rsidP="00DD1488">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32586C" w:rsidRPr="0032586C">
        <w:rPr>
          <w:rFonts w:ascii="Times New Roman" w:hAnsi="Times New Roman"/>
          <w:sz w:val="20"/>
          <w:szCs w:val="20"/>
        </w:rPr>
        <w:t>Oferty zostaną ocenione przez Zamawiającego w skali od 0</w:t>
      </w:r>
      <w:r w:rsidR="00FB4798">
        <w:rPr>
          <w:rFonts w:ascii="Times New Roman" w:hAnsi="Times New Roman"/>
          <w:sz w:val="20"/>
          <w:szCs w:val="20"/>
        </w:rPr>
        <w:t>,00</w:t>
      </w:r>
      <w:r w:rsidR="0032586C" w:rsidRPr="0032586C">
        <w:rPr>
          <w:rFonts w:ascii="Times New Roman" w:hAnsi="Times New Roman"/>
          <w:sz w:val="20"/>
          <w:szCs w:val="20"/>
        </w:rPr>
        <w:t xml:space="preserve"> do 100</w:t>
      </w:r>
      <w:r w:rsidR="00FB4798">
        <w:rPr>
          <w:rFonts w:ascii="Times New Roman" w:hAnsi="Times New Roman"/>
          <w:sz w:val="20"/>
          <w:szCs w:val="20"/>
        </w:rPr>
        <w:t>,00</w:t>
      </w:r>
      <w:r w:rsidR="0032586C" w:rsidRPr="0032586C">
        <w:rPr>
          <w:rFonts w:ascii="Times New Roman" w:hAnsi="Times New Roman"/>
          <w:sz w:val="20"/>
          <w:szCs w:val="20"/>
        </w:rPr>
        <w:t xml:space="preserve"> pkt w oparciu o łączną wagę kryteriów równą 100 %.</w:t>
      </w:r>
    </w:p>
    <w:p w14:paraId="263BA82B" w14:textId="77777777" w:rsidR="0032586C" w:rsidRPr="0032586C" w:rsidRDefault="00260436" w:rsidP="00DD1488">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DD1488">
        <w:rPr>
          <w:rFonts w:ascii="Times New Roman" w:hAnsi="Times New Roman"/>
          <w:sz w:val="20"/>
          <w:szCs w:val="20"/>
        </w:rPr>
        <w:t xml:space="preserve">   </w:t>
      </w:r>
      <w:r w:rsidR="0032586C" w:rsidRPr="0032586C">
        <w:rPr>
          <w:rFonts w:ascii="Times New Roman" w:hAnsi="Times New Roman"/>
          <w:sz w:val="20"/>
          <w:szCs w:val="20"/>
        </w:rPr>
        <w:t>Za najkorzystniejszą zostanie uznana oferta, która uzyska łącznie najwyższą liczbę punktów (Kryt</w:t>
      </w:r>
      <w:r w:rsidR="00173361">
        <w:rPr>
          <w:rFonts w:ascii="Times New Roman" w:hAnsi="Times New Roman"/>
          <w:sz w:val="20"/>
          <w:szCs w:val="20"/>
        </w:rPr>
        <w:t>erium nr 1 i </w:t>
      </w:r>
      <w:r w:rsidR="0032586C" w:rsidRPr="0032586C">
        <w:rPr>
          <w:rFonts w:ascii="Times New Roman" w:hAnsi="Times New Roman"/>
          <w:sz w:val="20"/>
          <w:szCs w:val="20"/>
        </w:rPr>
        <w:t>Kryterium nr 2).</w:t>
      </w:r>
    </w:p>
    <w:p w14:paraId="59AF350A" w14:textId="77777777" w:rsidR="00421621" w:rsidRPr="0069109E" w:rsidRDefault="00421621" w:rsidP="00260436">
      <w:pPr>
        <w:tabs>
          <w:tab w:val="left" w:pos="567"/>
        </w:tabs>
        <w:jc w:val="both"/>
        <w:rPr>
          <w:rFonts w:ascii="Times New Roman" w:hAnsi="Times New Roman"/>
          <w:sz w:val="20"/>
          <w:szCs w:val="20"/>
        </w:rPr>
      </w:pPr>
    </w:p>
    <w:p w14:paraId="31929C0C" w14:textId="77777777" w:rsidR="00AE3B81" w:rsidRPr="0069109E" w:rsidRDefault="00AE3B81" w:rsidP="00DD1488">
      <w:pPr>
        <w:numPr>
          <w:ilvl w:val="0"/>
          <w:numId w:val="2"/>
        </w:numPr>
        <w:tabs>
          <w:tab w:val="clear" w:pos="360"/>
          <w:tab w:val="num" w:pos="0"/>
        </w:tabs>
        <w:spacing w:line="360" w:lineRule="auto"/>
        <w:ind w:left="426" w:hanging="426"/>
        <w:jc w:val="both"/>
        <w:rPr>
          <w:rFonts w:ascii="Times New Roman" w:hAnsi="Times New Roman"/>
          <w:sz w:val="20"/>
          <w:szCs w:val="20"/>
        </w:rPr>
      </w:pPr>
      <w:bookmarkStart w:id="22" w:name="_Toc76966930"/>
      <w:bookmarkStart w:id="23" w:name="_Toc86463126"/>
      <w:bookmarkStart w:id="24" w:name="_Toc103743609"/>
      <w:bookmarkStart w:id="25" w:name="_Toc145084745"/>
      <w:r w:rsidRPr="0069109E">
        <w:rPr>
          <w:rFonts w:ascii="Times New Roman" w:hAnsi="Times New Roman"/>
          <w:b/>
          <w:sz w:val="20"/>
          <w:szCs w:val="20"/>
        </w:rPr>
        <w:t>Wybór oferty i zawiadomienie o wyniku postępowania</w:t>
      </w:r>
      <w:bookmarkEnd w:id="22"/>
      <w:bookmarkEnd w:id="23"/>
      <w:bookmarkEnd w:id="24"/>
      <w:bookmarkEnd w:id="25"/>
    </w:p>
    <w:p w14:paraId="607942E9" w14:textId="77777777" w:rsidR="00FF0F7C" w:rsidRPr="0069109E" w:rsidRDefault="00DD1488" w:rsidP="00DD1488">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046D76" w:rsidRPr="0069109E">
        <w:rPr>
          <w:rFonts w:ascii="Times New Roman" w:hAnsi="Times New Roman"/>
          <w:sz w:val="20"/>
          <w:szCs w:val="20"/>
        </w:rPr>
        <w:t xml:space="preserve">Zamawiający </w:t>
      </w:r>
      <w:r w:rsidR="00FF0F7C" w:rsidRPr="0069109E">
        <w:rPr>
          <w:rFonts w:ascii="Times New Roman" w:hAnsi="Times New Roman"/>
          <w:sz w:val="20"/>
          <w:szCs w:val="20"/>
        </w:rPr>
        <w:t>wybiera ofertę najkorzystniejszą na podstawie kryteri</w:t>
      </w:r>
      <w:r w:rsidR="00FD1F52">
        <w:rPr>
          <w:rFonts w:ascii="Times New Roman" w:hAnsi="Times New Roman"/>
          <w:sz w:val="20"/>
          <w:szCs w:val="20"/>
        </w:rPr>
        <w:t>ów</w:t>
      </w:r>
      <w:r w:rsidR="00FF0F7C" w:rsidRPr="0069109E">
        <w:rPr>
          <w:rFonts w:ascii="Times New Roman" w:hAnsi="Times New Roman"/>
          <w:sz w:val="20"/>
          <w:szCs w:val="20"/>
        </w:rPr>
        <w:t xml:space="preserve"> oceny ofert określon</w:t>
      </w:r>
      <w:r w:rsidR="00FD1F52">
        <w:rPr>
          <w:rFonts w:ascii="Times New Roman" w:hAnsi="Times New Roman"/>
          <w:sz w:val="20"/>
          <w:szCs w:val="20"/>
        </w:rPr>
        <w:t>yc</w:t>
      </w:r>
      <w:r w:rsidR="00173361">
        <w:rPr>
          <w:rFonts w:ascii="Times New Roman" w:hAnsi="Times New Roman"/>
          <w:sz w:val="20"/>
          <w:szCs w:val="20"/>
        </w:rPr>
        <w:t>h</w:t>
      </w:r>
      <w:r w:rsidR="00FF0F7C" w:rsidRPr="0069109E">
        <w:rPr>
          <w:rFonts w:ascii="Times New Roman" w:hAnsi="Times New Roman"/>
          <w:sz w:val="20"/>
          <w:szCs w:val="20"/>
        </w:rPr>
        <w:t xml:space="preserve"> w pkt 24 SIWZ.</w:t>
      </w:r>
    </w:p>
    <w:p w14:paraId="2708DA95" w14:textId="77777777" w:rsidR="00CB7795" w:rsidRPr="0069109E" w:rsidRDefault="00DD1488" w:rsidP="00DD1488">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F0F7C" w:rsidRPr="0069109E">
        <w:rPr>
          <w:rFonts w:ascii="Times New Roman" w:hAnsi="Times New Roman"/>
          <w:sz w:val="20"/>
          <w:szCs w:val="20"/>
        </w:rPr>
        <w:t>Zamawiający udzieli zamówienia wykonawcy, którego oferta zostanie uznana za najkorzystniejszą, tzn. otrzyma największą ilość punktów zgodnie z kryteri</w:t>
      </w:r>
      <w:r w:rsidR="00FD1F52">
        <w:rPr>
          <w:rFonts w:ascii="Times New Roman" w:hAnsi="Times New Roman"/>
          <w:sz w:val="20"/>
          <w:szCs w:val="20"/>
        </w:rPr>
        <w:t>ami</w:t>
      </w:r>
      <w:r w:rsidR="00FF0F7C" w:rsidRPr="0069109E">
        <w:rPr>
          <w:rFonts w:ascii="Times New Roman" w:hAnsi="Times New Roman"/>
          <w:sz w:val="20"/>
          <w:szCs w:val="20"/>
        </w:rPr>
        <w:t xml:space="preserve"> określonym</w:t>
      </w:r>
      <w:r w:rsidR="003A2132">
        <w:rPr>
          <w:rFonts w:ascii="Times New Roman" w:hAnsi="Times New Roman"/>
          <w:sz w:val="20"/>
          <w:szCs w:val="20"/>
        </w:rPr>
        <w:t>i</w:t>
      </w:r>
      <w:r w:rsidR="00FF0F7C" w:rsidRPr="0069109E">
        <w:rPr>
          <w:rFonts w:ascii="Times New Roman" w:hAnsi="Times New Roman"/>
          <w:sz w:val="20"/>
          <w:szCs w:val="20"/>
        </w:rPr>
        <w:t xml:space="preserve"> w pkt 24 SIWZ.</w:t>
      </w:r>
    </w:p>
    <w:p w14:paraId="19B65C39" w14:textId="77777777" w:rsidR="00FF0F7C" w:rsidRPr="0069109E" w:rsidRDefault="00DD1488" w:rsidP="00DD1488">
      <w:pPr>
        <w:numPr>
          <w:ilvl w:val="1"/>
          <w:numId w:val="2"/>
        </w:numPr>
        <w:tabs>
          <w:tab w:val="clear" w:pos="792"/>
          <w:tab w:val="num" w:pos="0"/>
        </w:tabs>
        <w:spacing w:line="360" w:lineRule="auto"/>
        <w:ind w:hanging="508"/>
        <w:jc w:val="both"/>
        <w:rPr>
          <w:rFonts w:ascii="Times New Roman" w:hAnsi="Times New Roman"/>
          <w:sz w:val="20"/>
          <w:szCs w:val="20"/>
        </w:rPr>
      </w:pPr>
      <w:r>
        <w:rPr>
          <w:rFonts w:ascii="Times New Roman" w:hAnsi="Times New Roman"/>
          <w:sz w:val="20"/>
          <w:szCs w:val="20"/>
        </w:rPr>
        <w:lastRenderedPageBreak/>
        <w:t xml:space="preserve">   </w:t>
      </w:r>
      <w:r w:rsidR="00FF0F7C" w:rsidRPr="0069109E">
        <w:rPr>
          <w:rFonts w:ascii="Times New Roman" w:hAnsi="Times New Roman"/>
          <w:sz w:val="20"/>
          <w:szCs w:val="20"/>
        </w:rPr>
        <w:t>Niezwłocznie po wyborze najkorzystniejszej oferty Zamawiający jednocześnie zawiadamia wykonawców, którzy złożyli oferty, o:</w:t>
      </w:r>
    </w:p>
    <w:p w14:paraId="03FCC53C" w14:textId="77777777" w:rsidR="00CB7795" w:rsidRPr="0069109E" w:rsidRDefault="00DD1488" w:rsidP="00DD1488">
      <w:pPr>
        <w:numPr>
          <w:ilvl w:val="2"/>
          <w:numId w:val="2"/>
        </w:numPr>
        <w:tabs>
          <w:tab w:val="clear" w:pos="1440"/>
          <w:tab w:val="left" w:pos="0"/>
        </w:tabs>
        <w:spacing w:line="360" w:lineRule="auto"/>
        <w:ind w:hanging="657"/>
        <w:jc w:val="both"/>
        <w:rPr>
          <w:rFonts w:ascii="Times New Roman" w:hAnsi="Times New Roman"/>
          <w:sz w:val="20"/>
          <w:szCs w:val="20"/>
        </w:rPr>
      </w:pPr>
      <w:r>
        <w:rPr>
          <w:rFonts w:ascii="Times New Roman" w:hAnsi="Times New Roman"/>
          <w:sz w:val="20"/>
          <w:szCs w:val="20"/>
        </w:rPr>
        <w:t>w</w:t>
      </w:r>
      <w:r w:rsidR="00FF0F7C" w:rsidRPr="0069109E">
        <w:rPr>
          <w:rFonts w:ascii="Times New Roman" w:hAnsi="Times New Roman"/>
          <w:sz w:val="20"/>
          <w:szCs w:val="20"/>
        </w:rPr>
        <w:t>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13275010" w14:textId="77777777" w:rsidR="00CB7795" w:rsidRPr="0069109E" w:rsidRDefault="00DD1488" w:rsidP="00DD1488">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w</w:t>
      </w:r>
      <w:r w:rsidR="00FF0F7C" w:rsidRPr="0069109E">
        <w:rPr>
          <w:rFonts w:ascii="Times New Roman" w:hAnsi="Times New Roman"/>
          <w:sz w:val="20"/>
          <w:szCs w:val="20"/>
        </w:rPr>
        <w:t>ykonawcach, których oferty zostały odrzucone, podając uzasadnienie faktyczne i prawne,</w:t>
      </w:r>
    </w:p>
    <w:p w14:paraId="6637314E" w14:textId="77777777" w:rsidR="00CB7795" w:rsidRPr="0069109E" w:rsidRDefault="00DD1488" w:rsidP="00DD1488">
      <w:pPr>
        <w:numPr>
          <w:ilvl w:val="2"/>
          <w:numId w:val="2"/>
        </w:numPr>
        <w:tabs>
          <w:tab w:val="clear" w:pos="1440"/>
          <w:tab w:val="num" w:pos="0"/>
        </w:tabs>
        <w:spacing w:line="360" w:lineRule="auto"/>
        <w:ind w:hanging="657"/>
        <w:jc w:val="both"/>
        <w:rPr>
          <w:rFonts w:ascii="Times New Roman" w:hAnsi="Times New Roman"/>
          <w:sz w:val="20"/>
          <w:szCs w:val="20"/>
        </w:rPr>
      </w:pPr>
      <w:r>
        <w:rPr>
          <w:rFonts w:ascii="Times New Roman" w:hAnsi="Times New Roman"/>
          <w:sz w:val="20"/>
          <w:szCs w:val="20"/>
        </w:rPr>
        <w:t>w</w:t>
      </w:r>
      <w:r w:rsidR="00FF0F7C" w:rsidRPr="0069109E">
        <w:rPr>
          <w:rFonts w:ascii="Times New Roman" w:hAnsi="Times New Roman"/>
          <w:sz w:val="20"/>
          <w:szCs w:val="20"/>
        </w:rPr>
        <w:t>ykonawcach, którzy zostali wykluczeni z postępowania o udzielenie zamówienia, podając uzasadnienie faktyczne i prawne,</w:t>
      </w:r>
    </w:p>
    <w:p w14:paraId="6E6B5FB7" w14:textId="77777777" w:rsidR="00FF0F7C" w:rsidRPr="0069109E" w:rsidRDefault="00DD1488" w:rsidP="00DD1488">
      <w:pPr>
        <w:numPr>
          <w:ilvl w:val="2"/>
          <w:numId w:val="2"/>
        </w:numPr>
        <w:tabs>
          <w:tab w:val="clear" w:pos="1440"/>
          <w:tab w:val="left" w:pos="0"/>
        </w:tabs>
        <w:spacing w:line="360" w:lineRule="auto"/>
        <w:ind w:left="1276" w:hanging="709"/>
        <w:jc w:val="both"/>
        <w:rPr>
          <w:rFonts w:ascii="Times New Roman" w:hAnsi="Times New Roman"/>
          <w:sz w:val="20"/>
          <w:szCs w:val="20"/>
        </w:rPr>
      </w:pPr>
      <w:r>
        <w:rPr>
          <w:rFonts w:ascii="Times New Roman" w:hAnsi="Times New Roman"/>
          <w:sz w:val="20"/>
          <w:szCs w:val="20"/>
        </w:rPr>
        <w:t>t</w:t>
      </w:r>
      <w:r w:rsidR="00FF0F7C" w:rsidRPr="0069109E">
        <w:rPr>
          <w:rFonts w:ascii="Times New Roman" w:hAnsi="Times New Roman"/>
          <w:sz w:val="20"/>
          <w:szCs w:val="20"/>
        </w:rPr>
        <w:t>erminie, określonym zgodnie z art. 94 ust. 1 i 2 PZP, po którego upływie umowa w sprawie zamówienia publicznego może być zawarta.</w:t>
      </w:r>
    </w:p>
    <w:p w14:paraId="2843DC47" w14:textId="77777777" w:rsidR="00DB558A" w:rsidRPr="00DE2AE7" w:rsidRDefault="00DD1488" w:rsidP="00DD1488">
      <w:pPr>
        <w:numPr>
          <w:ilvl w:val="1"/>
          <w:numId w:val="2"/>
        </w:numPr>
        <w:tabs>
          <w:tab w:val="clear" w:pos="792"/>
          <w:tab w:val="left"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F0F7C" w:rsidRPr="0069109E">
        <w:rPr>
          <w:rFonts w:ascii="Times New Roman" w:hAnsi="Times New Roman"/>
          <w:sz w:val="20"/>
          <w:szCs w:val="20"/>
        </w:rPr>
        <w:t>Niezwłocznie po wyborze najkorzystniejszej oferty Zamawiający zamieszc</w:t>
      </w:r>
      <w:r w:rsidR="003A2132">
        <w:rPr>
          <w:rFonts w:ascii="Times New Roman" w:hAnsi="Times New Roman"/>
          <w:sz w:val="20"/>
          <w:szCs w:val="20"/>
        </w:rPr>
        <w:t>za informacje, o których mowa w </w:t>
      </w:r>
      <w:r w:rsidR="00FF0F7C" w:rsidRPr="0069109E">
        <w:rPr>
          <w:rFonts w:ascii="Times New Roman" w:hAnsi="Times New Roman"/>
          <w:sz w:val="20"/>
          <w:szCs w:val="20"/>
        </w:rPr>
        <w:t>pkt 2</w:t>
      </w:r>
      <w:r w:rsidR="0012324D" w:rsidRPr="0069109E">
        <w:rPr>
          <w:rFonts w:ascii="Times New Roman" w:hAnsi="Times New Roman"/>
          <w:sz w:val="20"/>
          <w:szCs w:val="20"/>
        </w:rPr>
        <w:t>5</w:t>
      </w:r>
      <w:r w:rsidR="00FF0F7C" w:rsidRPr="0069109E">
        <w:rPr>
          <w:rFonts w:ascii="Times New Roman" w:hAnsi="Times New Roman"/>
          <w:sz w:val="20"/>
          <w:szCs w:val="20"/>
        </w:rPr>
        <w:t xml:space="preserve">.3.1 SIWZ również na swojej stronie internetowej </w:t>
      </w:r>
      <w:r w:rsidR="00DE2AE7" w:rsidRPr="0069109E">
        <w:rPr>
          <w:rFonts w:ascii="Times New Roman" w:hAnsi="Times New Roman"/>
          <w:sz w:val="20"/>
          <w:szCs w:val="20"/>
        </w:rPr>
        <w:t>(</w:t>
      </w:r>
      <w:hyperlink r:id="rId17" w:history="1">
        <w:r w:rsidR="00DE2AE7" w:rsidRPr="000E7FF5">
          <w:rPr>
            <w:rStyle w:val="Hipercze"/>
            <w:rFonts w:ascii="Times New Roman" w:hAnsi="Times New Roman"/>
            <w:sz w:val="20"/>
            <w:szCs w:val="20"/>
          </w:rPr>
          <w:t>http://www.zlucharcice.com.pl/zamowienia-publiczne.html</w:t>
        </w:r>
      </w:hyperlink>
      <w:r w:rsidR="00DE2AE7">
        <w:rPr>
          <w:rFonts w:ascii="Times New Roman" w:hAnsi="Times New Roman"/>
          <w:sz w:val="20"/>
          <w:szCs w:val="20"/>
        </w:rPr>
        <w:t xml:space="preserve">) </w:t>
      </w:r>
      <w:r w:rsidR="00FF0F7C" w:rsidRPr="00DE2AE7">
        <w:rPr>
          <w:rFonts w:ascii="Times New Roman" w:hAnsi="Times New Roman"/>
          <w:sz w:val="20"/>
          <w:szCs w:val="20"/>
        </w:rPr>
        <w:t>oraz w miejscu publicznie dostępnym w swojej siedzibie.</w:t>
      </w:r>
    </w:p>
    <w:p w14:paraId="4E665FBE" w14:textId="77777777" w:rsidR="00AE3B81" w:rsidRPr="0069109E" w:rsidRDefault="00AE3B81">
      <w:pPr>
        <w:tabs>
          <w:tab w:val="left" w:pos="709"/>
        </w:tabs>
        <w:ind w:left="360"/>
        <w:jc w:val="both"/>
        <w:rPr>
          <w:rFonts w:ascii="Times New Roman" w:hAnsi="Times New Roman"/>
          <w:sz w:val="20"/>
          <w:szCs w:val="20"/>
        </w:rPr>
      </w:pPr>
    </w:p>
    <w:p w14:paraId="4873CE98" w14:textId="77777777" w:rsidR="002D000A" w:rsidRPr="0069109E" w:rsidRDefault="002D000A" w:rsidP="00DD1488">
      <w:pPr>
        <w:numPr>
          <w:ilvl w:val="0"/>
          <w:numId w:val="2"/>
        </w:numPr>
        <w:tabs>
          <w:tab w:val="clear" w:pos="360"/>
          <w:tab w:val="num" w:pos="0"/>
        </w:tabs>
        <w:spacing w:line="360" w:lineRule="auto"/>
        <w:ind w:left="426" w:hanging="426"/>
        <w:jc w:val="both"/>
        <w:rPr>
          <w:rFonts w:ascii="Times New Roman" w:hAnsi="Times New Roman"/>
          <w:b/>
          <w:sz w:val="20"/>
          <w:szCs w:val="20"/>
        </w:rPr>
      </w:pPr>
      <w:r w:rsidRPr="0069109E">
        <w:rPr>
          <w:rFonts w:ascii="Times New Roman" w:hAnsi="Times New Roman"/>
          <w:b/>
          <w:sz w:val="20"/>
          <w:szCs w:val="20"/>
        </w:rPr>
        <w:t>Informacje o formalnościach, jakie powinny zostać dopełnione po wyborze</w:t>
      </w:r>
      <w:r w:rsidR="003A2132">
        <w:rPr>
          <w:rFonts w:ascii="Times New Roman" w:hAnsi="Times New Roman"/>
          <w:b/>
          <w:sz w:val="20"/>
          <w:szCs w:val="20"/>
        </w:rPr>
        <w:t xml:space="preserve"> oferty w celu zawarcia umowy w </w:t>
      </w:r>
      <w:r w:rsidRPr="0069109E">
        <w:rPr>
          <w:rFonts w:ascii="Times New Roman" w:hAnsi="Times New Roman"/>
          <w:b/>
          <w:sz w:val="20"/>
          <w:szCs w:val="20"/>
        </w:rPr>
        <w:t>sprawie zamówienia publicznego</w:t>
      </w:r>
    </w:p>
    <w:p w14:paraId="1DC97D81" w14:textId="77777777" w:rsidR="009B6041" w:rsidRPr="0057265F" w:rsidRDefault="00DD1488" w:rsidP="00DD1488">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491DFA">
        <w:rPr>
          <w:rFonts w:ascii="Times New Roman" w:hAnsi="Times New Roman"/>
          <w:sz w:val="20"/>
          <w:szCs w:val="20"/>
        </w:rPr>
        <w:t>Przed podpisaniem umowy w</w:t>
      </w:r>
      <w:r w:rsidR="00491DFA" w:rsidRPr="00491DFA">
        <w:rPr>
          <w:rFonts w:ascii="Times New Roman" w:hAnsi="Times New Roman"/>
          <w:sz w:val="20"/>
          <w:szCs w:val="20"/>
        </w:rPr>
        <w:t>ykonawca, którego oferta została uznana za najkorzystniejszą zobowiązany jest</w:t>
      </w:r>
      <w:r w:rsidR="00B34117" w:rsidRPr="00B34117">
        <w:rPr>
          <w:rFonts w:ascii="Times New Roman" w:hAnsi="Times New Roman"/>
          <w:sz w:val="20"/>
          <w:szCs w:val="20"/>
        </w:rPr>
        <w:t xml:space="preserve"> </w:t>
      </w:r>
      <w:r w:rsidR="00B34117">
        <w:rPr>
          <w:rFonts w:ascii="Times New Roman" w:hAnsi="Times New Roman"/>
          <w:sz w:val="20"/>
          <w:szCs w:val="20"/>
        </w:rPr>
        <w:t xml:space="preserve">wnieść zabezpieczenie należytego wykonania umowy, o którym mowa w pkt 28 SIWZ oraz </w:t>
      </w:r>
      <w:r w:rsidR="00491DFA" w:rsidRPr="00491DFA">
        <w:rPr>
          <w:rFonts w:ascii="Times New Roman" w:hAnsi="Times New Roman"/>
          <w:sz w:val="20"/>
          <w:szCs w:val="20"/>
        </w:rPr>
        <w:t xml:space="preserve"> przekazać Zamawiającemu</w:t>
      </w:r>
      <w:r w:rsidR="00491DFA">
        <w:rPr>
          <w:rFonts w:ascii="Times New Roman" w:hAnsi="Times New Roman"/>
          <w:sz w:val="20"/>
          <w:szCs w:val="20"/>
        </w:rPr>
        <w:t>:</w:t>
      </w:r>
    </w:p>
    <w:p w14:paraId="55E080FF" w14:textId="77777777" w:rsidR="004B3F09" w:rsidRDefault="0057265F" w:rsidP="00DD1488">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 xml:space="preserve">Kopię </w:t>
      </w:r>
      <w:r w:rsidRPr="008F45C8">
        <w:rPr>
          <w:rFonts w:ascii="Times New Roman" w:hAnsi="Times New Roman"/>
          <w:sz w:val="20"/>
          <w:szCs w:val="20"/>
        </w:rPr>
        <w:t>polis</w:t>
      </w:r>
      <w:r>
        <w:rPr>
          <w:rFonts w:ascii="Times New Roman" w:hAnsi="Times New Roman"/>
          <w:sz w:val="20"/>
          <w:szCs w:val="20"/>
        </w:rPr>
        <w:t>y</w:t>
      </w:r>
      <w:r w:rsidRPr="008F45C8">
        <w:rPr>
          <w:rFonts w:ascii="Times New Roman" w:hAnsi="Times New Roman"/>
          <w:sz w:val="20"/>
          <w:szCs w:val="20"/>
        </w:rPr>
        <w:t xml:space="preserve"> ubezpieczeniow</w:t>
      </w:r>
      <w:r>
        <w:rPr>
          <w:rFonts w:ascii="Times New Roman" w:hAnsi="Times New Roman"/>
          <w:sz w:val="20"/>
          <w:szCs w:val="20"/>
        </w:rPr>
        <w:t xml:space="preserve">ej </w:t>
      </w:r>
      <w:r w:rsidRPr="00A67CE1">
        <w:rPr>
          <w:rFonts w:ascii="Times New Roman" w:hAnsi="Times New Roman"/>
          <w:sz w:val="20"/>
          <w:szCs w:val="20"/>
        </w:rPr>
        <w:t>potwierdzoną za zgodność z oryginałem</w:t>
      </w:r>
      <w:r>
        <w:rPr>
          <w:rFonts w:ascii="Times New Roman" w:hAnsi="Times New Roman"/>
          <w:sz w:val="20"/>
          <w:szCs w:val="20"/>
        </w:rPr>
        <w:t xml:space="preserve"> przez wykonawcę</w:t>
      </w:r>
      <w:r w:rsidRPr="008F45C8">
        <w:rPr>
          <w:rFonts w:ascii="Times New Roman" w:hAnsi="Times New Roman"/>
          <w:sz w:val="20"/>
          <w:szCs w:val="20"/>
        </w:rPr>
        <w:t>, O</w:t>
      </w:r>
      <w:r>
        <w:rPr>
          <w:rFonts w:ascii="Times New Roman" w:hAnsi="Times New Roman"/>
          <w:sz w:val="20"/>
          <w:szCs w:val="20"/>
        </w:rPr>
        <w:t xml:space="preserve">gólne </w:t>
      </w:r>
      <w:r w:rsidRPr="008F45C8">
        <w:rPr>
          <w:rFonts w:ascii="Times New Roman" w:hAnsi="Times New Roman"/>
          <w:sz w:val="20"/>
          <w:szCs w:val="20"/>
        </w:rPr>
        <w:t>W</w:t>
      </w:r>
      <w:r>
        <w:rPr>
          <w:rFonts w:ascii="Times New Roman" w:hAnsi="Times New Roman"/>
          <w:sz w:val="20"/>
          <w:szCs w:val="20"/>
        </w:rPr>
        <w:t xml:space="preserve">arunki </w:t>
      </w:r>
      <w:r w:rsidRPr="008F45C8">
        <w:rPr>
          <w:rFonts w:ascii="Times New Roman" w:hAnsi="Times New Roman"/>
          <w:sz w:val="20"/>
          <w:szCs w:val="20"/>
        </w:rPr>
        <w:t>U</w:t>
      </w:r>
      <w:r>
        <w:rPr>
          <w:rFonts w:ascii="Times New Roman" w:hAnsi="Times New Roman"/>
          <w:sz w:val="20"/>
          <w:szCs w:val="20"/>
        </w:rPr>
        <w:t>bezpieczenia</w:t>
      </w:r>
      <w:r w:rsidRPr="008F45C8">
        <w:rPr>
          <w:rFonts w:ascii="Times New Roman" w:hAnsi="Times New Roman"/>
          <w:sz w:val="20"/>
          <w:szCs w:val="20"/>
        </w:rPr>
        <w:t>, dowód opłacenia składki</w:t>
      </w:r>
      <w:r>
        <w:rPr>
          <w:rFonts w:ascii="Times New Roman" w:hAnsi="Times New Roman"/>
          <w:sz w:val="20"/>
          <w:szCs w:val="20"/>
        </w:rPr>
        <w:t>/składek polisy ubezpieczeniowej.</w:t>
      </w:r>
    </w:p>
    <w:p w14:paraId="20C1AD40" w14:textId="77777777" w:rsidR="0057265F" w:rsidRPr="002D3417" w:rsidRDefault="002D3417" w:rsidP="00DD1488">
      <w:pPr>
        <w:numPr>
          <w:ilvl w:val="2"/>
          <w:numId w:val="2"/>
        </w:numPr>
        <w:tabs>
          <w:tab w:val="clear" w:pos="1440"/>
          <w:tab w:val="num" w:pos="0"/>
        </w:tabs>
        <w:spacing w:line="360" w:lineRule="auto"/>
        <w:ind w:left="1276" w:hanging="709"/>
        <w:jc w:val="both"/>
        <w:rPr>
          <w:rFonts w:ascii="Times New Roman" w:hAnsi="Times New Roman"/>
          <w:sz w:val="20"/>
          <w:szCs w:val="20"/>
        </w:rPr>
      </w:pPr>
      <w:r w:rsidRPr="002D3417">
        <w:rPr>
          <w:rFonts w:ascii="Times New Roman" w:hAnsi="Times New Roman"/>
          <w:sz w:val="20"/>
          <w:szCs w:val="20"/>
        </w:rPr>
        <w:t>K</w:t>
      </w:r>
      <w:r w:rsidR="0057265F" w:rsidRPr="002D3417">
        <w:rPr>
          <w:rFonts w:ascii="Times New Roman" w:hAnsi="Times New Roman"/>
          <w:sz w:val="20"/>
          <w:szCs w:val="20"/>
        </w:rPr>
        <w:t xml:space="preserve">opię uprawnień budowlanych, o których mowa w pkt 9.1.3 SIWZ oraz kopie zaświadczenia </w:t>
      </w:r>
      <w:r>
        <w:rPr>
          <w:rFonts w:ascii="Times New Roman" w:hAnsi="Times New Roman"/>
          <w:sz w:val="20"/>
          <w:szCs w:val="20"/>
        </w:rPr>
        <w:t>z </w:t>
      </w:r>
      <w:r w:rsidR="0057265F" w:rsidRPr="002D3417">
        <w:rPr>
          <w:rFonts w:ascii="Times New Roman" w:hAnsi="Times New Roman"/>
          <w:sz w:val="20"/>
          <w:szCs w:val="20"/>
        </w:rPr>
        <w:t>Polskiej Izby Inżynierów Budownictwa potwierdzone za zgodność z oryginałem przez wykonawcę dotyczy Kierownika budowy</w:t>
      </w:r>
      <w:r>
        <w:rPr>
          <w:rFonts w:ascii="Times New Roman" w:hAnsi="Times New Roman"/>
          <w:sz w:val="20"/>
          <w:szCs w:val="20"/>
        </w:rPr>
        <w:t>.</w:t>
      </w:r>
    </w:p>
    <w:p w14:paraId="41203855" w14:textId="77777777" w:rsidR="009B6041" w:rsidRPr="008F45C8" w:rsidRDefault="009B6041" w:rsidP="00DD1488">
      <w:pPr>
        <w:numPr>
          <w:ilvl w:val="2"/>
          <w:numId w:val="2"/>
        </w:numPr>
        <w:tabs>
          <w:tab w:val="clear" w:pos="1440"/>
          <w:tab w:val="num" w:pos="0"/>
        </w:tabs>
        <w:spacing w:line="360" w:lineRule="auto"/>
        <w:ind w:left="1276" w:hanging="709"/>
        <w:jc w:val="both"/>
        <w:rPr>
          <w:rFonts w:ascii="Times New Roman" w:hAnsi="Times New Roman"/>
          <w:sz w:val="20"/>
          <w:szCs w:val="20"/>
        </w:rPr>
      </w:pPr>
      <w:r w:rsidRPr="008847F6">
        <w:rPr>
          <w:rFonts w:ascii="Times New Roman" w:hAnsi="Times New Roman"/>
          <w:sz w:val="20"/>
          <w:szCs w:val="20"/>
        </w:rPr>
        <w:t>Oświadczenie Kierownika budowy o podjęciu obowiązków jako Kierownik budowy podczas realizacji umowy</w:t>
      </w:r>
      <w:r>
        <w:rPr>
          <w:rFonts w:ascii="Times New Roman" w:hAnsi="Times New Roman"/>
          <w:sz w:val="20"/>
          <w:szCs w:val="20"/>
        </w:rPr>
        <w:t>.</w:t>
      </w:r>
    </w:p>
    <w:p w14:paraId="0C1DE4AE" w14:textId="77777777" w:rsidR="00491DFA" w:rsidRDefault="00F404AE" w:rsidP="00F404AE">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491DFA" w:rsidRPr="00491DFA">
        <w:rPr>
          <w:rFonts w:ascii="Times New Roman" w:hAnsi="Times New Roman"/>
          <w:sz w:val="20"/>
          <w:szCs w:val="20"/>
        </w:rPr>
        <w:t>Jeżeli w przedmiotowym postępowaniu zostanie wybrana oferta Wykonaw</w:t>
      </w:r>
      <w:r w:rsidR="00CC5063">
        <w:rPr>
          <w:rFonts w:ascii="Times New Roman" w:hAnsi="Times New Roman"/>
          <w:sz w:val="20"/>
          <w:szCs w:val="20"/>
        </w:rPr>
        <w:t>ców wspólnie ubiegających się </w:t>
      </w:r>
      <w:r w:rsidR="00735B5D">
        <w:rPr>
          <w:rFonts w:ascii="Times New Roman" w:hAnsi="Times New Roman"/>
          <w:sz w:val="20"/>
          <w:szCs w:val="20"/>
        </w:rPr>
        <w:t>o </w:t>
      </w:r>
      <w:r w:rsidR="00491DFA" w:rsidRPr="00491DFA">
        <w:rPr>
          <w:rFonts w:ascii="Times New Roman" w:hAnsi="Times New Roman"/>
          <w:sz w:val="20"/>
          <w:szCs w:val="20"/>
        </w:rPr>
        <w:t xml:space="preserve">zamówienie, Zamawiający </w:t>
      </w:r>
      <w:r w:rsidR="00491DFA">
        <w:rPr>
          <w:rFonts w:ascii="Times New Roman" w:hAnsi="Times New Roman"/>
          <w:sz w:val="20"/>
          <w:szCs w:val="20"/>
        </w:rPr>
        <w:t>będzie wymagał przed zawarciem u</w:t>
      </w:r>
      <w:r w:rsidR="00491DFA" w:rsidRPr="00491DFA">
        <w:rPr>
          <w:rFonts w:ascii="Times New Roman" w:hAnsi="Times New Roman"/>
          <w:sz w:val="20"/>
          <w:szCs w:val="20"/>
        </w:rPr>
        <w:t>mowy przedłożenia Umowy regulującej współpracę tych Wykonawców.</w:t>
      </w:r>
    </w:p>
    <w:p w14:paraId="71DAABD8" w14:textId="77777777" w:rsidR="00E70D65" w:rsidRPr="00491DFA" w:rsidRDefault="00F404AE" w:rsidP="00F404AE">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491DFA" w:rsidRPr="00491DFA">
        <w:rPr>
          <w:rFonts w:ascii="Times New Roman" w:hAnsi="Times New Roman"/>
          <w:sz w:val="20"/>
          <w:szCs w:val="20"/>
        </w:rPr>
        <w:t>Brak przekazania prz</w:t>
      </w:r>
      <w:r w:rsidR="00491DFA">
        <w:rPr>
          <w:rFonts w:ascii="Times New Roman" w:hAnsi="Times New Roman"/>
          <w:sz w:val="20"/>
          <w:szCs w:val="20"/>
        </w:rPr>
        <w:t>ed podpisaniem u</w:t>
      </w:r>
      <w:r w:rsidR="00491DFA" w:rsidRPr="00491DFA">
        <w:rPr>
          <w:rFonts w:ascii="Times New Roman" w:hAnsi="Times New Roman"/>
          <w:sz w:val="20"/>
          <w:szCs w:val="20"/>
        </w:rPr>
        <w:t>mowy powyższych dokumentów oraz należytego zabezpieczenia będzie je</w:t>
      </w:r>
      <w:r w:rsidR="00491DFA">
        <w:rPr>
          <w:rFonts w:ascii="Times New Roman" w:hAnsi="Times New Roman"/>
          <w:sz w:val="20"/>
          <w:szCs w:val="20"/>
        </w:rPr>
        <w:t>dnoznaczny z odmową podpisania umowy przez w</w:t>
      </w:r>
      <w:r w:rsidR="00491DFA" w:rsidRPr="00491DFA">
        <w:rPr>
          <w:rFonts w:ascii="Times New Roman" w:hAnsi="Times New Roman"/>
          <w:sz w:val="20"/>
          <w:szCs w:val="20"/>
        </w:rPr>
        <w:t>ykonawcę.</w:t>
      </w:r>
    </w:p>
    <w:p w14:paraId="6CFF65FE" w14:textId="77777777" w:rsidR="00E70D65" w:rsidRPr="0069109E" w:rsidRDefault="00E70D65" w:rsidP="00667B02">
      <w:pPr>
        <w:jc w:val="both"/>
        <w:rPr>
          <w:rFonts w:ascii="Times New Roman" w:hAnsi="Times New Roman"/>
          <w:sz w:val="20"/>
          <w:szCs w:val="20"/>
        </w:rPr>
      </w:pPr>
    </w:p>
    <w:p w14:paraId="1CF8AA1A" w14:textId="77777777" w:rsidR="00AE3B81" w:rsidRPr="0069109E" w:rsidRDefault="00AE3B81" w:rsidP="00F404AE">
      <w:pPr>
        <w:numPr>
          <w:ilvl w:val="0"/>
          <w:numId w:val="2"/>
        </w:numPr>
        <w:tabs>
          <w:tab w:val="clear" w:pos="360"/>
          <w:tab w:val="num" w:pos="0"/>
        </w:tabs>
        <w:spacing w:line="360" w:lineRule="auto"/>
        <w:ind w:left="426" w:hanging="426"/>
        <w:jc w:val="both"/>
        <w:rPr>
          <w:rFonts w:ascii="Times New Roman" w:hAnsi="Times New Roman"/>
          <w:b/>
          <w:sz w:val="20"/>
          <w:szCs w:val="20"/>
        </w:rPr>
      </w:pPr>
      <w:r w:rsidRPr="0069109E">
        <w:rPr>
          <w:rFonts w:ascii="Times New Roman" w:hAnsi="Times New Roman"/>
          <w:b/>
          <w:sz w:val="20"/>
          <w:szCs w:val="20"/>
        </w:rPr>
        <w:t>Umowa</w:t>
      </w:r>
    </w:p>
    <w:p w14:paraId="0AA25F6C" w14:textId="77777777" w:rsidR="00AE3B81" w:rsidRDefault="00F404AE" w:rsidP="00F404AE">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AE3B81" w:rsidRPr="0069109E">
        <w:rPr>
          <w:rFonts w:ascii="Times New Roman" w:hAnsi="Times New Roman"/>
          <w:sz w:val="20"/>
          <w:szCs w:val="20"/>
        </w:rPr>
        <w:t xml:space="preserve">Wzór umowy, określający szczegółowe warunki, na których Zamawiający zawrze umowę w sprawie udzielenia zamówienia publicznego, stanowi załącznik nr </w:t>
      </w:r>
      <w:r>
        <w:rPr>
          <w:rFonts w:ascii="Times New Roman" w:hAnsi="Times New Roman"/>
          <w:sz w:val="20"/>
          <w:szCs w:val="20"/>
        </w:rPr>
        <w:t>8</w:t>
      </w:r>
      <w:r w:rsidR="00AE3B81" w:rsidRPr="0069109E">
        <w:rPr>
          <w:rFonts w:ascii="Times New Roman" w:hAnsi="Times New Roman"/>
          <w:sz w:val="20"/>
          <w:szCs w:val="20"/>
        </w:rPr>
        <w:t xml:space="preserve"> do SIWZ.</w:t>
      </w:r>
    </w:p>
    <w:p w14:paraId="123359A6" w14:textId="6C585F24" w:rsidR="000C7F69" w:rsidRDefault="000C7F69" w:rsidP="007C2D72">
      <w:pPr>
        <w:tabs>
          <w:tab w:val="num" w:pos="792"/>
        </w:tabs>
        <w:jc w:val="both"/>
        <w:rPr>
          <w:ins w:id="26" w:author="Piotr Pieprzyca" w:date="2016-06-09T14:07:00Z"/>
          <w:rFonts w:ascii="Times New Roman" w:hAnsi="Times New Roman"/>
          <w:sz w:val="20"/>
          <w:szCs w:val="20"/>
        </w:rPr>
      </w:pPr>
    </w:p>
    <w:p w14:paraId="1546D913" w14:textId="102CF991" w:rsidR="00456243" w:rsidRDefault="00456243" w:rsidP="007C2D72">
      <w:pPr>
        <w:tabs>
          <w:tab w:val="num" w:pos="792"/>
        </w:tabs>
        <w:jc w:val="both"/>
        <w:rPr>
          <w:ins w:id="27" w:author="Piotr Pieprzyca" w:date="2016-06-09T14:07:00Z"/>
          <w:rFonts w:ascii="Times New Roman" w:hAnsi="Times New Roman"/>
          <w:sz w:val="20"/>
          <w:szCs w:val="20"/>
        </w:rPr>
      </w:pPr>
    </w:p>
    <w:p w14:paraId="286EE51A" w14:textId="77777777" w:rsidR="00456243" w:rsidRDefault="00456243" w:rsidP="007C2D72">
      <w:pPr>
        <w:tabs>
          <w:tab w:val="num" w:pos="792"/>
        </w:tabs>
        <w:jc w:val="both"/>
        <w:rPr>
          <w:rFonts w:ascii="Times New Roman" w:hAnsi="Times New Roman"/>
          <w:sz w:val="20"/>
          <w:szCs w:val="20"/>
        </w:rPr>
      </w:pPr>
    </w:p>
    <w:p w14:paraId="5702FD9C" w14:textId="77777777" w:rsidR="000C7F69" w:rsidRPr="0069109E" w:rsidRDefault="000C7F69" w:rsidP="00667B02">
      <w:pPr>
        <w:tabs>
          <w:tab w:val="num" w:pos="792"/>
        </w:tabs>
        <w:ind w:left="360"/>
        <w:jc w:val="both"/>
        <w:rPr>
          <w:rFonts w:ascii="Times New Roman" w:hAnsi="Times New Roman"/>
          <w:sz w:val="20"/>
          <w:szCs w:val="20"/>
        </w:rPr>
      </w:pPr>
    </w:p>
    <w:p w14:paraId="28C82E61" w14:textId="77777777" w:rsidR="00AE3B81" w:rsidRPr="0069109E" w:rsidRDefault="00AE3B81" w:rsidP="00F404AE">
      <w:pPr>
        <w:numPr>
          <w:ilvl w:val="0"/>
          <w:numId w:val="2"/>
        </w:numPr>
        <w:tabs>
          <w:tab w:val="clear" w:pos="360"/>
          <w:tab w:val="num" w:pos="0"/>
        </w:tabs>
        <w:spacing w:line="360" w:lineRule="auto"/>
        <w:ind w:left="426" w:hanging="426"/>
        <w:jc w:val="both"/>
        <w:rPr>
          <w:rFonts w:ascii="Times New Roman" w:hAnsi="Times New Roman"/>
          <w:sz w:val="20"/>
          <w:szCs w:val="20"/>
        </w:rPr>
      </w:pPr>
      <w:bookmarkStart w:id="28" w:name="_Toc145084748"/>
      <w:r w:rsidRPr="0069109E">
        <w:rPr>
          <w:rFonts w:ascii="Times New Roman" w:hAnsi="Times New Roman"/>
          <w:b/>
          <w:sz w:val="20"/>
          <w:szCs w:val="20"/>
        </w:rPr>
        <w:lastRenderedPageBreak/>
        <w:t>Wymagania dotyczące zabezpieczenia należytego wykonania umowy</w:t>
      </w:r>
      <w:bookmarkEnd w:id="28"/>
    </w:p>
    <w:p w14:paraId="22A7F783" w14:textId="77777777" w:rsidR="00050084" w:rsidRDefault="00F404AE" w:rsidP="00F404AE">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050084">
        <w:rPr>
          <w:rFonts w:ascii="Times New Roman" w:hAnsi="Times New Roman"/>
          <w:sz w:val="20"/>
          <w:szCs w:val="20"/>
        </w:rPr>
        <w:t>Zamawiający żąda od w</w:t>
      </w:r>
      <w:r w:rsidR="00050084" w:rsidRPr="00050084">
        <w:rPr>
          <w:rFonts w:ascii="Times New Roman" w:hAnsi="Times New Roman"/>
          <w:sz w:val="20"/>
          <w:szCs w:val="20"/>
        </w:rPr>
        <w:t>ykonawcy, którego oferta została wybrana jako najkorzystniejsza wniesienia zabez</w:t>
      </w:r>
      <w:r w:rsidR="00050084">
        <w:rPr>
          <w:rFonts w:ascii="Times New Roman" w:hAnsi="Times New Roman"/>
          <w:sz w:val="20"/>
          <w:szCs w:val="20"/>
        </w:rPr>
        <w:t>pieczenia należytego wykonania u</w:t>
      </w:r>
      <w:r w:rsidR="00050084" w:rsidRPr="00050084">
        <w:rPr>
          <w:rFonts w:ascii="Times New Roman" w:hAnsi="Times New Roman"/>
          <w:sz w:val="20"/>
          <w:szCs w:val="20"/>
        </w:rPr>
        <w:t xml:space="preserve">mowy w wysokości </w:t>
      </w:r>
      <w:r w:rsidR="00050084" w:rsidRPr="00050084">
        <w:rPr>
          <w:rFonts w:ascii="Times New Roman" w:hAnsi="Times New Roman"/>
          <w:b/>
          <w:sz w:val="20"/>
          <w:szCs w:val="20"/>
        </w:rPr>
        <w:t>10%</w:t>
      </w:r>
      <w:r w:rsidR="00050084" w:rsidRPr="00050084">
        <w:rPr>
          <w:rFonts w:ascii="Times New Roman" w:hAnsi="Times New Roman"/>
          <w:sz w:val="20"/>
          <w:szCs w:val="20"/>
        </w:rPr>
        <w:t xml:space="preserve"> ceny brutto całkowitej podanej w ofercie.</w:t>
      </w:r>
    </w:p>
    <w:p w14:paraId="20CF1FE1" w14:textId="77777777" w:rsidR="0017403B" w:rsidRDefault="00F404AE" w:rsidP="00F404AE">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050084" w:rsidRPr="00050084">
        <w:rPr>
          <w:rFonts w:ascii="Times New Roman" w:hAnsi="Times New Roman"/>
          <w:sz w:val="20"/>
          <w:szCs w:val="20"/>
        </w:rPr>
        <w:t>Zabez</w:t>
      </w:r>
      <w:r w:rsidR="00050084">
        <w:rPr>
          <w:rFonts w:ascii="Times New Roman" w:hAnsi="Times New Roman"/>
          <w:sz w:val="20"/>
          <w:szCs w:val="20"/>
        </w:rPr>
        <w:t>pieczenie należytego wykonania u</w:t>
      </w:r>
      <w:r w:rsidR="00050084" w:rsidRPr="00050084">
        <w:rPr>
          <w:rFonts w:ascii="Times New Roman" w:hAnsi="Times New Roman"/>
          <w:sz w:val="20"/>
          <w:szCs w:val="20"/>
        </w:rPr>
        <w:t>mowy, zwane dalej „zabezpiecze</w:t>
      </w:r>
      <w:r w:rsidR="00CC5063">
        <w:rPr>
          <w:rFonts w:ascii="Times New Roman" w:hAnsi="Times New Roman"/>
          <w:sz w:val="20"/>
          <w:szCs w:val="20"/>
        </w:rPr>
        <w:t>niem” służy pokryciu roszczeń z </w:t>
      </w:r>
      <w:r w:rsidR="00050084" w:rsidRPr="00050084">
        <w:rPr>
          <w:rFonts w:ascii="Times New Roman" w:hAnsi="Times New Roman"/>
          <w:sz w:val="20"/>
          <w:szCs w:val="20"/>
        </w:rPr>
        <w:t>tytułu niewykonan</w:t>
      </w:r>
      <w:r w:rsidR="00050084">
        <w:rPr>
          <w:rFonts w:ascii="Times New Roman" w:hAnsi="Times New Roman"/>
          <w:sz w:val="20"/>
          <w:szCs w:val="20"/>
        </w:rPr>
        <w:t>ia lub nienależytego wykonania u</w:t>
      </w:r>
      <w:r w:rsidR="00050084" w:rsidRPr="00050084">
        <w:rPr>
          <w:rFonts w:ascii="Times New Roman" w:hAnsi="Times New Roman"/>
          <w:sz w:val="20"/>
          <w:szCs w:val="20"/>
        </w:rPr>
        <w:t>mowy.</w:t>
      </w:r>
    </w:p>
    <w:p w14:paraId="4506B28F" w14:textId="77777777" w:rsidR="0017403B" w:rsidRDefault="00F404AE" w:rsidP="00F404AE">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17403B">
        <w:rPr>
          <w:rFonts w:ascii="Times New Roman" w:hAnsi="Times New Roman"/>
          <w:sz w:val="20"/>
          <w:szCs w:val="20"/>
        </w:rPr>
        <w:t>Przed podpisaniem umowy, w</w:t>
      </w:r>
      <w:r w:rsidR="00050084" w:rsidRPr="0017403B">
        <w:rPr>
          <w:rFonts w:ascii="Times New Roman" w:hAnsi="Times New Roman"/>
          <w:sz w:val="20"/>
          <w:szCs w:val="20"/>
        </w:rPr>
        <w:t>ykonawca uzgodni z Zamawiającym formę oraz treść wymaganego zabezpieczenia.</w:t>
      </w:r>
    </w:p>
    <w:p w14:paraId="2CFCFE27" w14:textId="77777777" w:rsidR="00050084" w:rsidRPr="0017403B" w:rsidRDefault="00F404AE" w:rsidP="00F404AE">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050084" w:rsidRPr="0017403B">
        <w:rPr>
          <w:rFonts w:ascii="Times New Roman" w:hAnsi="Times New Roman"/>
          <w:sz w:val="20"/>
          <w:szCs w:val="20"/>
        </w:rPr>
        <w:t xml:space="preserve">Zabezpieczenie należytego wykonania </w:t>
      </w:r>
      <w:r w:rsidR="0017403B">
        <w:rPr>
          <w:rFonts w:ascii="Times New Roman" w:hAnsi="Times New Roman"/>
          <w:sz w:val="20"/>
          <w:szCs w:val="20"/>
        </w:rPr>
        <w:t>u</w:t>
      </w:r>
      <w:r w:rsidR="00050084" w:rsidRPr="0017403B">
        <w:rPr>
          <w:rFonts w:ascii="Times New Roman" w:hAnsi="Times New Roman"/>
          <w:sz w:val="20"/>
          <w:szCs w:val="20"/>
        </w:rPr>
        <w:t>mow</w:t>
      </w:r>
      <w:r w:rsidR="0017403B">
        <w:rPr>
          <w:rFonts w:ascii="Times New Roman" w:hAnsi="Times New Roman"/>
          <w:sz w:val="20"/>
          <w:szCs w:val="20"/>
        </w:rPr>
        <w:t>y może być wniesione wg wyboru w</w:t>
      </w:r>
      <w:r w:rsidR="00CC5063">
        <w:rPr>
          <w:rFonts w:ascii="Times New Roman" w:hAnsi="Times New Roman"/>
          <w:sz w:val="20"/>
          <w:szCs w:val="20"/>
        </w:rPr>
        <w:t>ykonawcy w jednej lub w </w:t>
      </w:r>
      <w:r w:rsidR="00050084" w:rsidRPr="0017403B">
        <w:rPr>
          <w:rFonts w:ascii="Times New Roman" w:hAnsi="Times New Roman"/>
          <w:sz w:val="20"/>
          <w:szCs w:val="20"/>
        </w:rPr>
        <w:t>kilku następujących formach:</w:t>
      </w:r>
    </w:p>
    <w:p w14:paraId="00AEEEB8" w14:textId="77777777" w:rsidR="0017403B" w:rsidRDefault="00205AF8" w:rsidP="00205AF8">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p</w:t>
      </w:r>
      <w:r w:rsidR="00050084" w:rsidRPr="00050084">
        <w:rPr>
          <w:rFonts w:ascii="Times New Roman" w:hAnsi="Times New Roman"/>
          <w:sz w:val="20"/>
          <w:szCs w:val="20"/>
        </w:rPr>
        <w:t xml:space="preserve">ieniężnej,        </w:t>
      </w:r>
    </w:p>
    <w:p w14:paraId="5208C66F" w14:textId="77777777" w:rsidR="0017403B" w:rsidRDefault="00205AF8" w:rsidP="00205AF8">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p</w:t>
      </w:r>
      <w:r w:rsidR="00050084" w:rsidRPr="0017403B">
        <w:rPr>
          <w:rFonts w:ascii="Times New Roman" w:hAnsi="Times New Roman"/>
          <w:sz w:val="20"/>
          <w:szCs w:val="20"/>
        </w:rPr>
        <w:t>oręczeniach bankowych lub poręczeniach spół</w:t>
      </w:r>
      <w:r w:rsidR="0017403B">
        <w:rPr>
          <w:rFonts w:ascii="Times New Roman" w:hAnsi="Times New Roman"/>
          <w:sz w:val="20"/>
          <w:szCs w:val="20"/>
        </w:rPr>
        <w:t>dzielczej kasy oszczędnościowo-</w:t>
      </w:r>
      <w:r w:rsidR="005C0B55">
        <w:rPr>
          <w:rFonts w:ascii="Times New Roman" w:hAnsi="Times New Roman"/>
          <w:sz w:val="20"/>
          <w:szCs w:val="20"/>
        </w:rPr>
        <w:t>kredytowej, z tym że </w:t>
      </w:r>
      <w:r w:rsidR="00050084" w:rsidRPr="0017403B">
        <w:rPr>
          <w:rFonts w:ascii="Times New Roman" w:hAnsi="Times New Roman"/>
          <w:sz w:val="20"/>
          <w:szCs w:val="20"/>
        </w:rPr>
        <w:t xml:space="preserve">zobowiązanie kasy jest zawsze zobowiązaniem pieniężnym,                       </w:t>
      </w:r>
    </w:p>
    <w:p w14:paraId="35B17601" w14:textId="77777777" w:rsidR="0017403B" w:rsidRDefault="00205AF8" w:rsidP="00205AF8">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g</w:t>
      </w:r>
      <w:r w:rsidR="00050084" w:rsidRPr="0017403B">
        <w:rPr>
          <w:rFonts w:ascii="Times New Roman" w:hAnsi="Times New Roman"/>
          <w:sz w:val="20"/>
          <w:szCs w:val="20"/>
        </w:rPr>
        <w:t>warancjach bankowych,</w:t>
      </w:r>
    </w:p>
    <w:p w14:paraId="7408D5F5" w14:textId="77777777" w:rsidR="0017403B" w:rsidRDefault="00205AF8" w:rsidP="00205AF8">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g</w:t>
      </w:r>
      <w:r w:rsidR="00050084" w:rsidRPr="0017403B">
        <w:rPr>
          <w:rFonts w:ascii="Times New Roman" w:hAnsi="Times New Roman"/>
          <w:sz w:val="20"/>
          <w:szCs w:val="20"/>
        </w:rPr>
        <w:t>warancjach ubezpieczeniowych,</w:t>
      </w:r>
    </w:p>
    <w:p w14:paraId="120510CB" w14:textId="3DA40836" w:rsidR="00050084" w:rsidRDefault="00205AF8" w:rsidP="00205AF8">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p</w:t>
      </w:r>
      <w:r w:rsidR="00050084" w:rsidRPr="0017403B">
        <w:rPr>
          <w:rFonts w:ascii="Times New Roman" w:hAnsi="Times New Roman"/>
          <w:sz w:val="20"/>
          <w:szCs w:val="20"/>
        </w:rPr>
        <w:t>oręczeniach udzielanych przez podmioty, o których mowa w art. 6b ust. 5 pkt 2 ustawy z dnia 9 listopada 2000 r. o utworzeniu Polskiej Agenc</w:t>
      </w:r>
      <w:r w:rsidR="0017403B">
        <w:rPr>
          <w:rFonts w:ascii="Times New Roman" w:hAnsi="Times New Roman"/>
          <w:sz w:val="20"/>
          <w:szCs w:val="20"/>
        </w:rPr>
        <w:t>ji Rozwoju Przedsiębiorczości (</w:t>
      </w:r>
      <w:r w:rsidR="005C0B55">
        <w:rPr>
          <w:rFonts w:ascii="Times New Roman" w:hAnsi="Times New Roman"/>
          <w:sz w:val="20"/>
          <w:szCs w:val="20"/>
        </w:rPr>
        <w:t>Dz.U.201</w:t>
      </w:r>
      <w:r w:rsidR="00736469">
        <w:rPr>
          <w:rFonts w:ascii="Times New Roman" w:hAnsi="Times New Roman"/>
          <w:sz w:val="20"/>
          <w:szCs w:val="20"/>
        </w:rPr>
        <w:t>6</w:t>
      </w:r>
      <w:r w:rsidR="005C0B55">
        <w:rPr>
          <w:rFonts w:ascii="Times New Roman" w:hAnsi="Times New Roman"/>
          <w:sz w:val="20"/>
          <w:szCs w:val="20"/>
        </w:rPr>
        <w:t>.</w:t>
      </w:r>
      <w:r w:rsidR="00736469">
        <w:rPr>
          <w:rFonts w:ascii="Times New Roman" w:hAnsi="Times New Roman"/>
          <w:sz w:val="20"/>
          <w:szCs w:val="20"/>
        </w:rPr>
        <w:t>359</w:t>
      </w:r>
      <w:r w:rsidR="005C0B55">
        <w:rPr>
          <w:rFonts w:ascii="Times New Roman" w:hAnsi="Times New Roman"/>
          <w:sz w:val="20"/>
          <w:szCs w:val="20"/>
        </w:rPr>
        <w:t xml:space="preserve"> j.t. ze </w:t>
      </w:r>
      <w:r w:rsidR="00050084" w:rsidRPr="0017403B">
        <w:rPr>
          <w:rFonts w:ascii="Times New Roman" w:hAnsi="Times New Roman"/>
          <w:sz w:val="20"/>
          <w:szCs w:val="20"/>
        </w:rPr>
        <w:t>zm.).</w:t>
      </w:r>
    </w:p>
    <w:p w14:paraId="6761E7BA" w14:textId="77777777" w:rsidR="00164A1B" w:rsidRDefault="00205AF8" w:rsidP="00205AF8">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050084" w:rsidRPr="0017403B">
        <w:rPr>
          <w:rFonts w:ascii="Times New Roman" w:hAnsi="Times New Roman"/>
          <w:sz w:val="20"/>
          <w:szCs w:val="20"/>
        </w:rPr>
        <w:t xml:space="preserve">W wypadku udzielenia zabezpieczenia w postaci gwarancji bankowej lub ubezpieczeniowej, udzielona gwarancja musi być gwarancją samoistną, nieodwołalną, bezwarunkową i </w:t>
      </w:r>
      <w:r w:rsidR="005C0B55">
        <w:rPr>
          <w:rFonts w:ascii="Times New Roman" w:hAnsi="Times New Roman"/>
          <w:sz w:val="20"/>
          <w:szCs w:val="20"/>
        </w:rPr>
        <w:t>płatną na pierwsze żądanie, bez </w:t>
      </w:r>
      <w:r w:rsidR="00050084" w:rsidRPr="0017403B">
        <w:rPr>
          <w:rFonts w:ascii="Times New Roman" w:hAnsi="Times New Roman"/>
          <w:sz w:val="20"/>
          <w:szCs w:val="20"/>
        </w:rPr>
        <w:t>konieczności przedkładania jakichkolwiek dodatkowych dokumentów</w:t>
      </w:r>
      <w:r w:rsidR="005C0B55">
        <w:rPr>
          <w:rFonts w:ascii="Times New Roman" w:hAnsi="Times New Roman"/>
          <w:sz w:val="20"/>
          <w:szCs w:val="20"/>
        </w:rPr>
        <w:t>,</w:t>
      </w:r>
      <w:r w:rsidR="00050084" w:rsidRPr="0017403B">
        <w:rPr>
          <w:rFonts w:ascii="Times New Roman" w:hAnsi="Times New Roman"/>
          <w:sz w:val="20"/>
          <w:szCs w:val="20"/>
        </w:rPr>
        <w:t xml:space="preserve"> udzieloną tytułem zabezpieczenia wszelkich roszczeń Zamawiającego z </w:t>
      </w:r>
      <w:r w:rsidR="00164A1B">
        <w:rPr>
          <w:rFonts w:ascii="Times New Roman" w:hAnsi="Times New Roman"/>
          <w:sz w:val="20"/>
          <w:szCs w:val="20"/>
        </w:rPr>
        <w:t>tytułu nienależytego wykonania u</w:t>
      </w:r>
      <w:r w:rsidR="00050084" w:rsidRPr="0017403B">
        <w:rPr>
          <w:rFonts w:ascii="Times New Roman" w:hAnsi="Times New Roman"/>
          <w:sz w:val="20"/>
          <w:szCs w:val="20"/>
        </w:rPr>
        <w:t xml:space="preserve">mowy, w tym roszczeń Zamawiającego z tytułu gwarancji i rękojmi za wady, na </w:t>
      </w:r>
      <w:r w:rsidR="00164A1B">
        <w:rPr>
          <w:rFonts w:ascii="Times New Roman" w:hAnsi="Times New Roman"/>
          <w:sz w:val="20"/>
          <w:szCs w:val="20"/>
        </w:rPr>
        <w:t>okres wykonania u</w:t>
      </w:r>
      <w:r w:rsidR="00050084" w:rsidRPr="0017403B">
        <w:rPr>
          <w:rFonts w:ascii="Times New Roman" w:hAnsi="Times New Roman"/>
          <w:sz w:val="20"/>
          <w:szCs w:val="20"/>
        </w:rPr>
        <w:t xml:space="preserve">mowy oraz udzielonej rękojmi. </w:t>
      </w:r>
    </w:p>
    <w:p w14:paraId="3203BC50" w14:textId="77777777" w:rsidR="00050084" w:rsidRPr="00164A1B" w:rsidRDefault="00186DD6" w:rsidP="00186DD6">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050084" w:rsidRPr="00164A1B">
        <w:rPr>
          <w:rFonts w:ascii="Times New Roman" w:hAnsi="Times New Roman"/>
          <w:sz w:val="20"/>
          <w:szCs w:val="20"/>
        </w:rPr>
        <w:t xml:space="preserve">Gwarancja, o której mowa w pkt 28.5 winna zawierać następujące elementy: </w:t>
      </w:r>
    </w:p>
    <w:p w14:paraId="545C188F" w14:textId="77777777" w:rsidR="00164A1B" w:rsidRDefault="00186DD6" w:rsidP="00186DD6">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n</w:t>
      </w:r>
      <w:r w:rsidR="00050084" w:rsidRPr="00050084">
        <w:rPr>
          <w:rFonts w:ascii="Times New Roman" w:hAnsi="Times New Roman"/>
          <w:sz w:val="20"/>
          <w:szCs w:val="20"/>
        </w:rPr>
        <w:t>azwę dającego zlecenie (Wykonawcy), beneficjenta gwarancji (Zamawiającego), gwaranta (banku lub instytucji ubezpieczeniowej udzielających gwarancji) oraz wskazanie siedzib,</w:t>
      </w:r>
    </w:p>
    <w:p w14:paraId="6C271B6F" w14:textId="77777777" w:rsidR="00164A1B" w:rsidRDefault="00186DD6" w:rsidP="00186DD6">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o</w:t>
      </w:r>
      <w:r w:rsidR="00050084" w:rsidRPr="00164A1B">
        <w:rPr>
          <w:rFonts w:ascii="Times New Roman" w:hAnsi="Times New Roman"/>
          <w:sz w:val="20"/>
          <w:szCs w:val="20"/>
        </w:rPr>
        <w:t>kreślenie wierzytelności, która ma być zabezpieczona gwarancją,</w:t>
      </w:r>
    </w:p>
    <w:p w14:paraId="33546A56" w14:textId="77777777" w:rsidR="00164A1B" w:rsidRDefault="00186DD6" w:rsidP="00186DD6">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k</w:t>
      </w:r>
      <w:r w:rsidR="00050084" w:rsidRPr="00164A1B">
        <w:rPr>
          <w:rFonts w:ascii="Times New Roman" w:hAnsi="Times New Roman"/>
          <w:sz w:val="20"/>
          <w:szCs w:val="20"/>
        </w:rPr>
        <w:t>wotę gwarancji,</w:t>
      </w:r>
    </w:p>
    <w:p w14:paraId="48802634" w14:textId="77777777" w:rsidR="00164A1B" w:rsidRDefault="00186DD6" w:rsidP="00186DD6">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t</w:t>
      </w:r>
      <w:r w:rsidR="00050084" w:rsidRPr="00164A1B">
        <w:rPr>
          <w:rFonts w:ascii="Times New Roman" w:hAnsi="Times New Roman"/>
          <w:sz w:val="20"/>
          <w:szCs w:val="20"/>
        </w:rPr>
        <w:t>ermin ważności gwarancji,</w:t>
      </w:r>
    </w:p>
    <w:p w14:paraId="7746853C" w14:textId="77777777" w:rsidR="00050084" w:rsidRPr="00164A1B" w:rsidRDefault="00186DD6" w:rsidP="00186DD6">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z</w:t>
      </w:r>
      <w:r w:rsidR="00050084" w:rsidRPr="00164A1B">
        <w:rPr>
          <w:rFonts w:ascii="Times New Roman" w:hAnsi="Times New Roman"/>
          <w:sz w:val="20"/>
          <w:szCs w:val="20"/>
        </w:rPr>
        <w:t>obowiązanie gwaranta do „zapłacenia” kwoty gwarancji na pierwsze pisemne żądanie Zamawiająceg</w:t>
      </w:r>
      <w:r w:rsidR="00164A1B">
        <w:rPr>
          <w:rFonts w:ascii="Times New Roman" w:hAnsi="Times New Roman"/>
          <w:sz w:val="20"/>
          <w:szCs w:val="20"/>
        </w:rPr>
        <w:t xml:space="preserve">o zawierające oświadczenie, iż </w:t>
      </w:r>
      <w:r w:rsidR="00050084" w:rsidRPr="00164A1B">
        <w:rPr>
          <w:rFonts w:ascii="Times New Roman" w:hAnsi="Times New Roman"/>
          <w:sz w:val="20"/>
          <w:szCs w:val="20"/>
        </w:rPr>
        <w:t xml:space="preserve">Gwarant, pokryje roszczenia z tytułu:         </w:t>
      </w:r>
    </w:p>
    <w:p w14:paraId="677241A9" w14:textId="77777777" w:rsidR="00164A1B" w:rsidRDefault="00164A1B" w:rsidP="00186DD6">
      <w:pPr>
        <w:numPr>
          <w:ilvl w:val="3"/>
          <w:numId w:val="2"/>
        </w:numPr>
        <w:tabs>
          <w:tab w:val="clear" w:pos="1800"/>
          <w:tab w:val="num" w:pos="0"/>
        </w:tabs>
        <w:spacing w:line="360" w:lineRule="auto"/>
        <w:ind w:left="1843" w:hanging="709"/>
        <w:jc w:val="both"/>
        <w:rPr>
          <w:rFonts w:ascii="Times New Roman" w:hAnsi="Times New Roman"/>
          <w:sz w:val="20"/>
          <w:szCs w:val="20"/>
        </w:rPr>
      </w:pPr>
      <w:r>
        <w:rPr>
          <w:rFonts w:ascii="Times New Roman" w:hAnsi="Times New Roman"/>
          <w:sz w:val="20"/>
          <w:szCs w:val="20"/>
        </w:rPr>
        <w:t>N</w:t>
      </w:r>
      <w:r w:rsidR="00050084" w:rsidRPr="00050084">
        <w:rPr>
          <w:rFonts w:ascii="Times New Roman" w:hAnsi="Times New Roman"/>
          <w:sz w:val="20"/>
          <w:szCs w:val="20"/>
        </w:rPr>
        <w:t xml:space="preserve">iewykonania Umowy przez Wykonawcę, </w:t>
      </w:r>
    </w:p>
    <w:p w14:paraId="254DDBC5" w14:textId="77777777" w:rsidR="00050084" w:rsidRDefault="00164A1B" w:rsidP="00186DD6">
      <w:pPr>
        <w:numPr>
          <w:ilvl w:val="3"/>
          <w:numId w:val="2"/>
        </w:numPr>
        <w:tabs>
          <w:tab w:val="clear" w:pos="1800"/>
          <w:tab w:val="num" w:pos="0"/>
        </w:tabs>
        <w:spacing w:line="360" w:lineRule="auto"/>
        <w:ind w:left="1843" w:hanging="709"/>
        <w:jc w:val="both"/>
        <w:rPr>
          <w:rFonts w:ascii="Times New Roman" w:hAnsi="Times New Roman"/>
          <w:sz w:val="20"/>
          <w:szCs w:val="20"/>
        </w:rPr>
      </w:pPr>
      <w:r>
        <w:rPr>
          <w:rFonts w:ascii="Times New Roman" w:hAnsi="Times New Roman"/>
          <w:sz w:val="20"/>
          <w:szCs w:val="20"/>
        </w:rPr>
        <w:t>N</w:t>
      </w:r>
      <w:r w:rsidR="00050084" w:rsidRPr="00164A1B">
        <w:rPr>
          <w:rFonts w:ascii="Times New Roman" w:hAnsi="Times New Roman"/>
          <w:sz w:val="20"/>
          <w:szCs w:val="20"/>
        </w:rPr>
        <w:t xml:space="preserve">ienależytego wykonania Umowy przez Wykonawcę, </w:t>
      </w:r>
    </w:p>
    <w:p w14:paraId="36F4D335" w14:textId="77777777" w:rsidR="00050084" w:rsidRDefault="00186DD6" w:rsidP="00186DD6">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050084" w:rsidRPr="00164A1B">
        <w:rPr>
          <w:rFonts w:ascii="Times New Roman" w:hAnsi="Times New Roman"/>
          <w:sz w:val="20"/>
          <w:szCs w:val="20"/>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9576C65" w14:textId="77777777" w:rsidR="00164A1B" w:rsidRDefault="00186DD6" w:rsidP="00186DD6">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050084" w:rsidRPr="00164A1B">
        <w:rPr>
          <w:rFonts w:ascii="Times New Roman" w:hAnsi="Times New Roman"/>
          <w:sz w:val="20"/>
          <w:szCs w:val="20"/>
        </w:rPr>
        <w:t>Wszelkie koszty i opłaty związane z ustanowieniem z</w:t>
      </w:r>
      <w:r w:rsidR="00164A1B">
        <w:rPr>
          <w:rFonts w:ascii="Times New Roman" w:hAnsi="Times New Roman"/>
          <w:sz w:val="20"/>
          <w:szCs w:val="20"/>
        </w:rPr>
        <w:t>abezpieczenia ponosi wyłącznie w</w:t>
      </w:r>
      <w:r w:rsidR="00050084" w:rsidRPr="00164A1B">
        <w:rPr>
          <w:rFonts w:ascii="Times New Roman" w:hAnsi="Times New Roman"/>
          <w:sz w:val="20"/>
          <w:szCs w:val="20"/>
        </w:rPr>
        <w:t>ykonawca.</w:t>
      </w:r>
    </w:p>
    <w:p w14:paraId="59E65E38" w14:textId="3A39B94D" w:rsidR="00050084" w:rsidRDefault="00186DD6" w:rsidP="00186DD6">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050084" w:rsidRPr="00164A1B">
        <w:rPr>
          <w:rFonts w:ascii="Times New Roman" w:hAnsi="Times New Roman"/>
          <w:sz w:val="20"/>
          <w:szCs w:val="20"/>
        </w:rPr>
        <w:t>Postanowienia o których mowa</w:t>
      </w:r>
      <w:r w:rsidR="00164A1B">
        <w:rPr>
          <w:rFonts w:ascii="Times New Roman" w:hAnsi="Times New Roman"/>
          <w:sz w:val="20"/>
          <w:szCs w:val="20"/>
        </w:rPr>
        <w:t xml:space="preserve"> w pkt 28.5÷</w:t>
      </w:r>
      <w:r w:rsidR="00050084" w:rsidRPr="00164A1B">
        <w:rPr>
          <w:rFonts w:ascii="Times New Roman" w:hAnsi="Times New Roman"/>
          <w:sz w:val="20"/>
          <w:szCs w:val="20"/>
        </w:rPr>
        <w:t xml:space="preserve">28.8 SIWZ odnoszą się również do poręczeń bankowych lub poręczeń spółdzielczej kasy oszczędnościowo-kredytowej, z tym, że poręczenie kasy jest zawsze poręczeniem </w:t>
      </w:r>
      <w:r w:rsidR="00050084" w:rsidRPr="00164A1B">
        <w:rPr>
          <w:rFonts w:ascii="Times New Roman" w:hAnsi="Times New Roman"/>
          <w:sz w:val="20"/>
          <w:szCs w:val="20"/>
        </w:rPr>
        <w:lastRenderedPageBreak/>
        <w:t>pieniężnym oraz do poręczeń udzielanych przez podmioty, o których mowa w art. 6b ust. 5 pkt 2 ustawy z dnia 9 listopada 2000 r. o utworzeniu Polskiej Agencji Rozwoju (Dz.U.201</w:t>
      </w:r>
      <w:r w:rsidR="00A638FA">
        <w:rPr>
          <w:rFonts w:ascii="Times New Roman" w:hAnsi="Times New Roman"/>
          <w:sz w:val="20"/>
          <w:szCs w:val="20"/>
        </w:rPr>
        <w:t>6</w:t>
      </w:r>
      <w:r w:rsidR="00050084" w:rsidRPr="00164A1B">
        <w:rPr>
          <w:rFonts w:ascii="Times New Roman" w:hAnsi="Times New Roman"/>
          <w:sz w:val="20"/>
          <w:szCs w:val="20"/>
        </w:rPr>
        <w:t>.</w:t>
      </w:r>
      <w:r w:rsidR="00A638FA">
        <w:rPr>
          <w:rFonts w:ascii="Times New Roman" w:hAnsi="Times New Roman"/>
          <w:sz w:val="20"/>
          <w:szCs w:val="20"/>
        </w:rPr>
        <w:t>359 j.t.)</w:t>
      </w:r>
    </w:p>
    <w:p w14:paraId="75B96A06" w14:textId="77777777" w:rsidR="00696194" w:rsidRDefault="00050084" w:rsidP="00186DD6">
      <w:pPr>
        <w:numPr>
          <w:ilvl w:val="1"/>
          <w:numId w:val="2"/>
        </w:numPr>
        <w:tabs>
          <w:tab w:val="clear" w:pos="792"/>
          <w:tab w:val="num" w:pos="0"/>
        </w:tabs>
        <w:spacing w:line="360" w:lineRule="auto"/>
        <w:ind w:left="851" w:hanging="567"/>
        <w:jc w:val="both"/>
        <w:rPr>
          <w:rFonts w:ascii="Times New Roman" w:hAnsi="Times New Roman"/>
          <w:sz w:val="20"/>
          <w:szCs w:val="20"/>
        </w:rPr>
      </w:pPr>
      <w:r w:rsidRPr="00366ED0">
        <w:rPr>
          <w:rFonts w:ascii="Times New Roman" w:hAnsi="Times New Roman"/>
          <w:sz w:val="20"/>
          <w:szCs w:val="20"/>
        </w:rPr>
        <w:t>Zabez</w:t>
      </w:r>
      <w:r w:rsidR="00366ED0">
        <w:rPr>
          <w:rFonts w:ascii="Times New Roman" w:hAnsi="Times New Roman"/>
          <w:sz w:val="20"/>
          <w:szCs w:val="20"/>
        </w:rPr>
        <w:t>pieczenie należytego wykonania u</w:t>
      </w:r>
      <w:r w:rsidRPr="00366ED0">
        <w:rPr>
          <w:rFonts w:ascii="Times New Roman" w:hAnsi="Times New Roman"/>
          <w:sz w:val="20"/>
          <w:szCs w:val="20"/>
        </w:rPr>
        <w:t>mowy wnoszone w formie pieniężnej należy wpłacić przelewem na rachunek bankowy Zamawiającego</w:t>
      </w:r>
      <w:r w:rsidR="00E95DA5">
        <w:rPr>
          <w:rFonts w:ascii="Times New Roman" w:hAnsi="Times New Roman"/>
          <w:sz w:val="20"/>
          <w:szCs w:val="20"/>
        </w:rPr>
        <w:t xml:space="preserve"> prowadzony przez</w:t>
      </w:r>
      <w:r w:rsidR="00E95DA5" w:rsidRPr="00E95DA5">
        <w:rPr>
          <w:rFonts w:ascii="Times New Roman" w:hAnsi="Times New Roman"/>
          <w:sz w:val="20"/>
          <w:szCs w:val="20"/>
        </w:rPr>
        <w:t xml:space="preserve"> </w:t>
      </w:r>
      <w:r w:rsidR="00E95DA5" w:rsidRPr="00186DD6">
        <w:rPr>
          <w:rFonts w:ascii="Times New Roman" w:hAnsi="Times New Roman"/>
          <w:b/>
          <w:sz w:val="20"/>
          <w:szCs w:val="20"/>
        </w:rPr>
        <w:t>Ban</w:t>
      </w:r>
      <w:r w:rsidR="00E95DA5" w:rsidRPr="00186DD6">
        <w:rPr>
          <w:rFonts w:ascii="Times New Roman" w:hAnsi="Times New Roman"/>
          <w:b/>
          <w:sz w:val="20"/>
        </w:rPr>
        <w:t xml:space="preserve">k Zachodni WBK S.A. I Oddział w Szamotułach, </w:t>
      </w:r>
      <w:r w:rsidR="00D91A20" w:rsidRPr="00186DD6">
        <w:rPr>
          <w:rFonts w:ascii="Times New Roman" w:hAnsi="Times New Roman"/>
          <w:b/>
          <w:sz w:val="20"/>
        </w:rPr>
        <w:t>o numerze</w:t>
      </w:r>
      <w:r w:rsidR="00E95DA5" w:rsidRPr="00186DD6">
        <w:rPr>
          <w:rFonts w:ascii="Times New Roman" w:hAnsi="Times New Roman"/>
          <w:b/>
          <w:sz w:val="20"/>
        </w:rPr>
        <w:t>: 53 1090 1391 0000 0000 3901 0442.</w:t>
      </w:r>
      <w:r w:rsidRPr="00186DD6">
        <w:rPr>
          <w:rFonts w:ascii="Times New Roman" w:hAnsi="Times New Roman"/>
          <w:b/>
          <w:sz w:val="20"/>
          <w:szCs w:val="20"/>
        </w:rPr>
        <w:t xml:space="preserve"> </w:t>
      </w:r>
    </w:p>
    <w:p w14:paraId="652566A8" w14:textId="77777777" w:rsidR="00064748" w:rsidRDefault="00050084" w:rsidP="00186DD6">
      <w:pPr>
        <w:numPr>
          <w:ilvl w:val="1"/>
          <w:numId w:val="2"/>
        </w:numPr>
        <w:tabs>
          <w:tab w:val="clear" w:pos="792"/>
          <w:tab w:val="num" w:pos="0"/>
        </w:tabs>
        <w:spacing w:line="360" w:lineRule="auto"/>
        <w:ind w:left="851" w:hanging="567"/>
        <w:jc w:val="both"/>
        <w:rPr>
          <w:rFonts w:ascii="Times New Roman" w:hAnsi="Times New Roman"/>
          <w:sz w:val="20"/>
          <w:szCs w:val="20"/>
        </w:rPr>
      </w:pPr>
      <w:r w:rsidRPr="00696194">
        <w:rPr>
          <w:rFonts w:ascii="Times New Roman" w:hAnsi="Times New Roman"/>
          <w:sz w:val="20"/>
          <w:szCs w:val="20"/>
        </w:rPr>
        <w:t>W przypadku pozostałych form wniesienia zabezpieczenia należytego wykonania Umowy (innych niż pieniężna) oryginał dowodu wniesienia należytego zabezpieczenia należy zdepo</w:t>
      </w:r>
      <w:r w:rsidR="00696194">
        <w:rPr>
          <w:rFonts w:ascii="Times New Roman" w:hAnsi="Times New Roman"/>
          <w:sz w:val="20"/>
          <w:szCs w:val="20"/>
        </w:rPr>
        <w:t xml:space="preserve">nować w siedzibie Zamawiającego: </w:t>
      </w:r>
      <w:r w:rsidR="004E6581" w:rsidRPr="004E6581">
        <w:rPr>
          <w:rFonts w:ascii="Times New Roman" w:hAnsi="Times New Roman"/>
          <w:sz w:val="20"/>
          <w:szCs w:val="20"/>
        </w:rPr>
        <w:t>Zakład Leczenia Uzależnień w Charcicach, Charci</w:t>
      </w:r>
      <w:r w:rsidR="00D91A20">
        <w:rPr>
          <w:rFonts w:ascii="Times New Roman" w:hAnsi="Times New Roman"/>
          <w:sz w:val="20"/>
          <w:szCs w:val="20"/>
        </w:rPr>
        <w:t>ce 12, 64-412 Chrzypsko Wielkie (w budynku administracyjnym przed bramą wjazdową na teren Zakładu).</w:t>
      </w:r>
      <w:r w:rsidR="004E6581">
        <w:rPr>
          <w:rFonts w:ascii="Times New Roman" w:hAnsi="Times New Roman"/>
          <w:sz w:val="20"/>
          <w:szCs w:val="20"/>
        </w:rPr>
        <w:t xml:space="preserve"> </w:t>
      </w:r>
    </w:p>
    <w:p w14:paraId="66E02C3F" w14:textId="77777777" w:rsidR="00064748" w:rsidRDefault="00050084" w:rsidP="00186DD6">
      <w:pPr>
        <w:numPr>
          <w:ilvl w:val="1"/>
          <w:numId w:val="2"/>
        </w:numPr>
        <w:tabs>
          <w:tab w:val="clear" w:pos="792"/>
          <w:tab w:val="num" w:pos="0"/>
        </w:tabs>
        <w:spacing w:line="360" w:lineRule="auto"/>
        <w:ind w:left="851" w:hanging="567"/>
        <w:jc w:val="both"/>
        <w:rPr>
          <w:rFonts w:ascii="Times New Roman" w:hAnsi="Times New Roman"/>
          <w:sz w:val="20"/>
          <w:szCs w:val="20"/>
        </w:rPr>
      </w:pPr>
      <w:r w:rsidRPr="00064748">
        <w:rPr>
          <w:rFonts w:ascii="Times New Roman" w:hAnsi="Times New Roman"/>
          <w:sz w:val="20"/>
          <w:szCs w:val="20"/>
        </w:rPr>
        <w:t>Jeżeli zabezpieczenie zostanie wniesione w pieniądzu, Zamawiający przechowa je na oprocentowanym rachunku bankowym. Zamawiający zwróci zabezpieczenie wniesione w pieni</w:t>
      </w:r>
      <w:r w:rsidR="00E7650C">
        <w:rPr>
          <w:rFonts w:ascii="Times New Roman" w:hAnsi="Times New Roman"/>
          <w:sz w:val="20"/>
          <w:szCs w:val="20"/>
        </w:rPr>
        <w:t>ądzu z odsetkami wynikającymi z </w:t>
      </w:r>
      <w:r w:rsidRPr="00064748">
        <w:rPr>
          <w:rFonts w:ascii="Times New Roman" w:hAnsi="Times New Roman"/>
          <w:sz w:val="20"/>
          <w:szCs w:val="20"/>
        </w:rPr>
        <w:t>Umowy rachunku bankowego, na którym było przechowywane, pomniejszone o koszt prowadzenia tego rachunku oraz prowizji bankowej za przelew</w:t>
      </w:r>
      <w:r w:rsidR="00064748">
        <w:rPr>
          <w:rFonts w:ascii="Times New Roman" w:hAnsi="Times New Roman"/>
          <w:sz w:val="20"/>
          <w:szCs w:val="20"/>
        </w:rPr>
        <w:t xml:space="preserve"> pieniędzy na rachunek bankowy w</w:t>
      </w:r>
      <w:r w:rsidRPr="00064748">
        <w:rPr>
          <w:rFonts w:ascii="Times New Roman" w:hAnsi="Times New Roman"/>
          <w:sz w:val="20"/>
          <w:szCs w:val="20"/>
        </w:rPr>
        <w:t xml:space="preserve">ykonawcy. </w:t>
      </w:r>
    </w:p>
    <w:p w14:paraId="410E5856" w14:textId="77777777" w:rsidR="00050084" w:rsidRPr="00064748" w:rsidRDefault="00050084" w:rsidP="00186DD6">
      <w:pPr>
        <w:numPr>
          <w:ilvl w:val="1"/>
          <w:numId w:val="2"/>
        </w:numPr>
        <w:tabs>
          <w:tab w:val="clear" w:pos="792"/>
          <w:tab w:val="num" w:pos="0"/>
        </w:tabs>
        <w:spacing w:line="360" w:lineRule="auto"/>
        <w:ind w:left="851" w:hanging="567"/>
        <w:jc w:val="both"/>
        <w:rPr>
          <w:rFonts w:ascii="Times New Roman" w:hAnsi="Times New Roman"/>
          <w:sz w:val="20"/>
          <w:szCs w:val="20"/>
        </w:rPr>
      </w:pPr>
      <w:r w:rsidRPr="00064748">
        <w:rPr>
          <w:rFonts w:ascii="Times New Roman" w:hAnsi="Times New Roman"/>
          <w:sz w:val="20"/>
          <w:szCs w:val="20"/>
        </w:rPr>
        <w:t>W przypadku należytego wykonania zamówienia, Zamawiający zobowiązuje się zwrócić lub zwolnić zabezpieczenie w następujący sposób:</w:t>
      </w:r>
    </w:p>
    <w:p w14:paraId="5E5FA0D9" w14:textId="77777777" w:rsidR="00064748" w:rsidRDefault="00050084" w:rsidP="00186DD6">
      <w:pPr>
        <w:numPr>
          <w:ilvl w:val="2"/>
          <w:numId w:val="2"/>
        </w:numPr>
        <w:tabs>
          <w:tab w:val="clear" w:pos="1440"/>
          <w:tab w:val="num" w:pos="0"/>
        </w:tabs>
        <w:spacing w:line="360" w:lineRule="auto"/>
        <w:ind w:left="1276" w:hanging="709"/>
        <w:jc w:val="both"/>
        <w:rPr>
          <w:rFonts w:ascii="Times New Roman" w:hAnsi="Times New Roman"/>
          <w:sz w:val="20"/>
          <w:szCs w:val="20"/>
        </w:rPr>
      </w:pPr>
      <w:r w:rsidRPr="00050084">
        <w:rPr>
          <w:rFonts w:ascii="Times New Roman" w:hAnsi="Times New Roman"/>
          <w:sz w:val="20"/>
          <w:szCs w:val="20"/>
        </w:rPr>
        <w:t>70% kwoty zabezpieczenia zostanie zwrócone lub zwolnione do 30 dni od dnia wykonania przez wykonawcę robót budowlanych i przejęcia ich przez Zamawiające</w:t>
      </w:r>
      <w:r w:rsidR="00E7650C">
        <w:rPr>
          <w:rFonts w:ascii="Times New Roman" w:hAnsi="Times New Roman"/>
          <w:sz w:val="20"/>
          <w:szCs w:val="20"/>
        </w:rPr>
        <w:t>go jako należycie wykonanych na </w:t>
      </w:r>
      <w:r w:rsidRPr="00050084">
        <w:rPr>
          <w:rFonts w:ascii="Times New Roman" w:hAnsi="Times New Roman"/>
          <w:sz w:val="20"/>
          <w:szCs w:val="20"/>
        </w:rPr>
        <w:t>podstawie protokołu odbioru,</w:t>
      </w:r>
    </w:p>
    <w:p w14:paraId="15AA9B39" w14:textId="791D9ADE" w:rsidR="00050084" w:rsidRDefault="00050084" w:rsidP="00186DD6">
      <w:pPr>
        <w:numPr>
          <w:ilvl w:val="2"/>
          <w:numId w:val="2"/>
        </w:numPr>
        <w:tabs>
          <w:tab w:val="clear" w:pos="1440"/>
          <w:tab w:val="num" w:pos="0"/>
        </w:tabs>
        <w:spacing w:line="360" w:lineRule="auto"/>
        <w:ind w:left="1276" w:hanging="709"/>
        <w:jc w:val="both"/>
        <w:rPr>
          <w:rFonts w:ascii="Times New Roman" w:hAnsi="Times New Roman"/>
          <w:sz w:val="20"/>
          <w:szCs w:val="20"/>
        </w:rPr>
      </w:pPr>
      <w:r w:rsidRPr="00064748">
        <w:rPr>
          <w:rFonts w:ascii="Times New Roman" w:hAnsi="Times New Roman"/>
          <w:sz w:val="20"/>
          <w:szCs w:val="20"/>
        </w:rPr>
        <w:t>30% kwoty zabezpieczenia zostanie pozostawione na zabezpieczen</w:t>
      </w:r>
      <w:r w:rsidR="00E7650C">
        <w:rPr>
          <w:rFonts w:ascii="Times New Roman" w:hAnsi="Times New Roman"/>
          <w:sz w:val="20"/>
          <w:szCs w:val="20"/>
        </w:rPr>
        <w:t>ie roszczeń z tytułu rękojmi za </w:t>
      </w:r>
      <w:r w:rsidRPr="00064748">
        <w:rPr>
          <w:rFonts w:ascii="Times New Roman" w:hAnsi="Times New Roman"/>
          <w:sz w:val="20"/>
          <w:szCs w:val="20"/>
        </w:rPr>
        <w:t>wady. Zwrot lub zwolnienie zabezpieczenia nastąpi nie później niż w 15 dn</w:t>
      </w:r>
      <w:r w:rsidR="009F4E33">
        <w:rPr>
          <w:rFonts w:ascii="Times New Roman" w:hAnsi="Times New Roman"/>
          <w:sz w:val="20"/>
          <w:szCs w:val="20"/>
        </w:rPr>
        <w:t>iu po upływie okresu rękojmi za </w:t>
      </w:r>
      <w:r w:rsidRPr="00064748">
        <w:rPr>
          <w:rFonts w:ascii="Times New Roman" w:hAnsi="Times New Roman"/>
          <w:sz w:val="20"/>
          <w:szCs w:val="20"/>
        </w:rPr>
        <w:t>wady.</w:t>
      </w:r>
    </w:p>
    <w:p w14:paraId="4D118CE2" w14:textId="77777777" w:rsidR="00064748" w:rsidRPr="00064748" w:rsidRDefault="00064748" w:rsidP="00064748">
      <w:pPr>
        <w:spacing w:line="360" w:lineRule="auto"/>
        <w:ind w:left="1224"/>
        <w:jc w:val="both"/>
        <w:rPr>
          <w:rFonts w:ascii="Times New Roman" w:hAnsi="Times New Roman"/>
          <w:sz w:val="20"/>
          <w:szCs w:val="20"/>
        </w:rPr>
      </w:pPr>
    </w:p>
    <w:p w14:paraId="35569644" w14:textId="77777777" w:rsidR="00FD2EAC" w:rsidRPr="0069109E" w:rsidRDefault="00AE3B81" w:rsidP="00186DD6">
      <w:pPr>
        <w:numPr>
          <w:ilvl w:val="0"/>
          <w:numId w:val="2"/>
        </w:numPr>
        <w:tabs>
          <w:tab w:val="clear" w:pos="360"/>
          <w:tab w:val="num" w:pos="0"/>
        </w:tabs>
        <w:spacing w:line="360" w:lineRule="auto"/>
        <w:ind w:left="426" w:hanging="426"/>
        <w:jc w:val="both"/>
        <w:rPr>
          <w:rFonts w:ascii="Times New Roman" w:hAnsi="Times New Roman"/>
          <w:sz w:val="20"/>
          <w:szCs w:val="20"/>
        </w:rPr>
      </w:pPr>
      <w:bookmarkStart w:id="29" w:name="_Toc145084749"/>
      <w:r w:rsidRPr="0069109E">
        <w:rPr>
          <w:rFonts w:ascii="Times New Roman" w:hAnsi="Times New Roman"/>
          <w:b/>
          <w:sz w:val="20"/>
          <w:szCs w:val="20"/>
        </w:rPr>
        <w:t>Środki ochrony prawnej przysługujące wykonawcom w toku postępowania o udzielenie</w:t>
      </w:r>
      <w:r w:rsidRPr="0069109E">
        <w:rPr>
          <w:rFonts w:ascii="Times New Roman" w:hAnsi="Times New Roman"/>
          <w:sz w:val="20"/>
          <w:szCs w:val="20"/>
        </w:rPr>
        <w:t xml:space="preserve"> </w:t>
      </w:r>
      <w:r w:rsidRPr="0069109E">
        <w:rPr>
          <w:rFonts w:ascii="Times New Roman" w:hAnsi="Times New Roman"/>
          <w:b/>
          <w:sz w:val="20"/>
          <w:szCs w:val="20"/>
        </w:rPr>
        <w:t>zamówienia</w:t>
      </w:r>
      <w:bookmarkEnd w:id="29"/>
    </w:p>
    <w:p w14:paraId="55CF7236" w14:textId="77777777" w:rsidR="00D71F69" w:rsidRDefault="00186DD6" w:rsidP="00186DD6">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D2EAC" w:rsidRPr="0069109E">
        <w:rPr>
          <w:rFonts w:ascii="Times New Roman" w:hAnsi="Times New Roman"/>
          <w:sz w:val="20"/>
          <w:szCs w:val="20"/>
        </w:rPr>
        <w:t>Wykona</w:t>
      </w:r>
      <w:r w:rsidR="00182C3A" w:rsidRPr="0069109E">
        <w:rPr>
          <w:rFonts w:ascii="Times New Roman" w:hAnsi="Times New Roman"/>
          <w:sz w:val="20"/>
          <w:szCs w:val="20"/>
        </w:rPr>
        <w:t xml:space="preserve">wcom </w:t>
      </w:r>
      <w:r w:rsidR="00D71F69" w:rsidRPr="00D71F69">
        <w:rPr>
          <w:rFonts w:ascii="Times New Roman" w:hAnsi="Times New Roman"/>
          <w:sz w:val="20"/>
          <w:szCs w:val="20"/>
        </w:rPr>
        <w:t>przysługują środki ochrony prawnej określone w Dziale VI Prawa zamówień publicznych „Środki ochrony prawnej” (art. 179 - 198g PZP), tj. odwołanie do Prezesa Krajowej Izby Odwoławczej oraz skarga do sądu okręgowego właściwego dla siedziby Zamawiającego.</w:t>
      </w:r>
    </w:p>
    <w:p w14:paraId="125D74B6" w14:textId="77777777" w:rsidR="00D71F69" w:rsidRDefault="008413FC" w:rsidP="008413FC">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D71F69" w:rsidRPr="00D71F69">
        <w:rPr>
          <w:rFonts w:ascii="Times New Roman" w:hAnsi="Times New Roman"/>
          <w:sz w:val="20"/>
          <w:szCs w:val="20"/>
        </w:rPr>
        <w:t>Środki ochrony prawnej (odwołanie oraz skarga) przysługują Wykonawcy, a także innemu podmiotowi, jeżeli ma lub miał interes w uzyskaniu zamówienia oraz poniósł lub może ponieść szkodę w wyniku naruszenia przez Zamawiającego przepisów Prawa zamówień publicznych. Środki och</w:t>
      </w:r>
      <w:r w:rsidR="002E0512">
        <w:rPr>
          <w:rFonts w:ascii="Times New Roman" w:hAnsi="Times New Roman"/>
          <w:sz w:val="20"/>
          <w:szCs w:val="20"/>
        </w:rPr>
        <w:t>rony prawnej wobec Ogłoszenia o </w:t>
      </w:r>
      <w:r w:rsidR="00D71F69" w:rsidRPr="00D71F69">
        <w:rPr>
          <w:rFonts w:ascii="Times New Roman" w:hAnsi="Times New Roman"/>
          <w:sz w:val="20"/>
          <w:szCs w:val="20"/>
        </w:rPr>
        <w:t>zamówieniu oraz SIWZ przysługują również organizacjom wpisanym na listę, o której mowa w art. 154 pkt 5 PZP.</w:t>
      </w:r>
    </w:p>
    <w:p w14:paraId="26531D98" w14:textId="77777777" w:rsidR="00D71F69" w:rsidRDefault="008413FC" w:rsidP="008413FC">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D71F69" w:rsidRPr="00D71F69">
        <w:rPr>
          <w:rFonts w:ascii="Times New Roman" w:hAnsi="Times New Roman"/>
          <w:sz w:val="20"/>
          <w:szCs w:val="20"/>
        </w:rPr>
        <w:t>Odwołanie przysługuje wyłącznie od niezgodnej z przepisami Prawa zamówień publicznych czynności Zamawiającego podjętej w postępowaniu o udzielenie zamówienia lub zaniechania czynności, do której Zamawiający jest zobowiązany na podstawie PZP.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14:paraId="5DA321E4" w14:textId="77777777" w:rsidR="00D71F69" w:rsidRPr="00D71F69" w:rsidRDefault="00457A31" w:rsidP="008413FC">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D71F69" w:rsidRPr="00D71F69">
        <w:rPr>
          <w:rFonts w:ascii="Times New Roman" w:hAnsi="Times New Roman"/>
          <w:sz w:val="20"/>
          <w:szCs w:val="20"/>
        </w:rPr>
        <w:t>Odwołanie przysługuje wyłącznie wobec czynności:</w:t>
      </w:r>
    </w:p>
    <w:p w14:paraId="56580137" w14:textId="77777777" w:rsidR="00D71F69" w:rsidRDefault="008413FC" w:rsidP="00457A31">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lastRenderedPageBreak/>
        <w:t>o</w:t>
      </w:r>
      <w:r w:rsidR="00D71F69" w:rsidRPr="00D71F69">
        <w:rPr>
          <w:rFonts w:ascii="Times New Roman" w:hAnsi="Times New Roman"/>
          <w:sz w:val="20"/>
          <w:szCs w:val="20"/>
        </w:rPr>
        <w:t>pisu sposobu dokonywania oceny spełniania warunków udziału w postępowaniu,</w:t>
      </w:r>
    </w:p>
    <w:p w14:paraId="09338F93" w14:textId="77777777" w:rsidR="00D71F69" w:rsidRDefault="008413FC" w:rsidP="00457A31">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w</w:t>
      </w:r>
      <w:r w:rsidR="00D71F69" w:rsidRPr="00D71F69">
        <w:rPr>
          <w:rFonts w:ascii="Times New Roman" w:hAnsi="Times New Roman"/>
          <w:sz w:val="20"/>
          <w:szCs w:val="20"/>
        </w:rPr>
        <w:t>ykluczenia odwołującego z postępowania o udzielenie zamówienia,</w:t>
      </w:r>
    </w:p>
    <w:p w14:paraId="1A179FCB" w14:textId="77777777" w:rsidR="00D71F69" w:rsidRPr="00D71F69" w:rsidRDefault="008413FC" w:rsidP="00457A31">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o</w:t>
      </w:r>
      <w:r w:rsidR="00D71F69" w:rsidRPr="00D71F69">
        <w:rPr>
          <w:rFonts w:ascii="Times New Roman" w:hAnsi="Times New Roman"/>
          <w:sz w:val="20"/>
          <w:szCs w:val="20"/>
        </w:rPr>
        <w:t>drzucenia oferty odwołującego.</w:t>
      </w:r>
    </w:p>
    <w:p w14:paraId="1759FABA" w14:textId="77777777" w:rsidR="00D71F69" w:rsidRDefault="00457A31"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D71F69" w:rsidRPr="00D71F69">
        <w:rPr>
          <w:rFonts w:ascii="Times New Roman" w:hAnsi="Times New Roman"/>
          <w:sz w:val="20"/>
          <w:szCs w:val="20"/>
        </w:rPr>
        <w:t>Odwołanie wnosi się do Prezesa Krajowej Izby Odwoławczej (02-676 Warszawa, ul. Postępu 17A) w formie pisemnej albo elektronicznej opatrzonej bezpiecznym podpisem elektronicznym weryfikowanym za pomocą ważnego kwalifikowanego certyfikatu.</w:t>
      </w:r>
    </w:p>
    <w:p w14:paraId="71F46C16" w14:textId="77777777" w:rsidR="00B5312F" w:rsidRDefault="00457A31"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D71F69" w:rsidRPr="00D71F69">
        <w:rPr>
          <w:rFonts w:ascii="Times New Roman" w:hAnsi="Times New Roman"/>
          <w:sz w:val="20"/>
          <w:szCs w:val="20"/>
        </w:rPr>
        <w:t>Odwołujący przesyła kopię odwołania Zamawiającemu przed upływem te</w:t>
      </w:r>
      <w:r w:rsidR="002E0512">
        <w:rPr>
          <w:rFonts w:ascii="Times New Roman" w:hAnsi="Times New Roman"/>
          <w:sz w:val="20"/>
          <w:szCs w:val="20"/>
        </w:rPr>
        <w:t>rminu do wniesienia odwołania w </w:t>
      </w:r>
      <w:r w:rsidR="00D71F69" w:rsidRPr="00D71F69">
        <w:rPr>
          <w:rFonts w:ascii="Times New Roman" w:hAnsi="Times New Roman"/>
          <w:sz w:val="20"/>
          <w:szCs w:val="20"/>
        </w:rPr>
        <w:t>taki sposób, aby mógł on zapoznać się z jego treścią przed upływem t</w:t>
      </w:r>
      <w:r w:rsidR="002E0512">
        <w:rPr>
          <w:rFonts w:ascii="Times New Roman" w:hAnsi="Times New Roman"/>
          <w:sz w:val="20"/>
          <w:szCs w:val="20"/>
        </w:rPr>
        <w:t>ego terminu. Domniemywa się, iż </w:t>
      </w:r>
      <w:r w:rsidR="00D71F69" w:rsidRPr="00D71F69">
        <w:rPr>
          <w:rFonts w:ascii="Times New Roman" w:hAnsi="Times New Roman"/>
          <w:sz w:val="20"/>
          <w:szCs w:val="20"/>
        </w:rPr>
        <w:t>Zamawiający mógł zapoznać się z treścią odwołania przed upływem terminu do jego wniesienia, jeżeli przesłanie jego kopii nastąpiło przed upływem terminu do jego wniesienia za pomocą jednego ze sposobów określonych w pkt 15.5 SIWZ.</w:t>
      </w:r>
    </w:p>
    <w:p w14:paraId="48E382E0" w14:textId="77777777" w:rsidR="00B5312F" w:rsidRDefault="00457A31"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D71F69" w:rsidRPr="00B5312F">
        <w:rPr>
          <w:rFonts w:ascii="Times New Roman" w:hAnsi="Times New Roman"/>
          <w:sz w:val="20"/>
          <w:szCs w:val="20"/>
        </w:rPr>
        <w:t>Wykonawca może w terminie przewidzianym do wniesienia odwołan</w:t>
      </w:r>
      <w:r w:rsidR="00567123">
        <w:rPr>
          <w:rFonts w:ascii="Times New Roman" w:hAnsi="Times New Roman"/>
          <w:sz w:val="20"/>
          <w:szCs w:val="20"/>
        </w:rPr>
        <w:t>ia poinformować Zamawiającego o </w:t>
      </w:r>
      <w:r w:rsidR="00D71F69" w:rsidRPr="00B5312F">
        <w:rPr>
          <w:rFonts w:ascii="Times New Roman" w:hAnsi="Times New Roman"/>
          <w:sz w:val="20"/>
          <w:szCs w:val="20"/>
        </w:rPr>
        <w:t>niezgodnej z przepisami ustawy czynności podjętej przez niego lub zaniechan</w:t>
      </w:r>
      <w:r w:rsidR="00567123">
        <w:rPr>
          <w:rFonts w:ascii="Times New Roman" w:hAnsi="Times New Roman"/>
          <w:sz w:val="20"/>
          <w:szCs w:val="20"/>
        </w:rPr>
        <w:t>iu czynności, do której jest on </w:t>
      </w:r>
      <w:r w:rsidR="00D71F69" w:rsidRPr="00B5312F">
        <w:rPr>
          <w:rFonts w:ascii="Times New Roman" w:hAnsi="Times New Roman"/>
          <w:sz w:val="20"/>
          <w:szCs w:val="20"/>
        </w:rPr>
        <w:t>zobowiązany na podstawie ustawy, na które nie przysługuje odwołanie na podstawie art. 180 ust. 2 PZP.</w:t>
      </w:r>
    </w:p>
    <w:p w14:paraId="5B20A104" w14:textId="77777777" w:rsidR="00B5312F" w:rsidRDefault="00457A31"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D71F69" w:rsidRPr="00B5312F">
        <w:rPr>
          <w:rFonts w:ascii="Times New Roman" w:hAnsi="Times New Roman"/>
          <w:sz w:val="20"/>
          <w:szCs w:val="20"/>
        </w:rPr>
        <w:t>W przypadku uznania zasadności przekazanej informacji Zamawiający powtarza czynność albo dokonuje czynności zaniechanej, informując o tym wykonawców w sposób przewidziany w PZP dla tej czynności.</w:t>
      </w:r>
    </w:p>
    <w:p w14:paraId="0DCE07E6" w14:textId="77777777" w:rsidR="00B5312F" w:rsidRDefault="00457A31"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D71F69" w:rsidRPr="00B5312F">
        <w:rPr>
          <w:rFonts w:ascii="Times New Roman" w:hAnsi="Times New Roman"/>
          <w:sz w:val="20"/>
          <w:szCs w:val="20"/>
        </w:rPr>
        <w:t>Na czynności, o których mowa w pkt 29.8 SIWZ, nie przysługuje odwołanie, z zastrzeżeniem pkt 29.4 SIWZ.</w:t>
      </w:r>
    </w:p>
    <w:p w14:paraId="3411B62E" w14:textId="77777777" w:rsidR="00B5312F" w:rsidRDefault="00D71F69"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Odwołanie wnosi się w terminie 5 dni od dnia przesłania informacji o czynności Zamawiającego stanowiącej podstawę jego wniesienia - jeżeli została przesłana w sposób określony w art. 27 ust. 2 PZP (faksem lub pocztą elektroniczną) albo w terminie 10 dni - jeżeli zostały przesłane w inny sposób.</w:t>
      </w:r>
    </w:p>
    <w:p w14:paraId="2686E252" w14:textId="77777777" w:rsidR="00B5312F" w:rsidRDefault="00D71F69"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Odwołanie wobec treści ogłoszenia o zamówieniu, a także wob</w:t>
      </w:r>
      <w:r w:rsidR="00567123">
        <w:rPr>
          <w:rFonts w:ascii="Times New Roman" w:hAnsi="Times New Roman"/>
          <w:sz w:val="20"/>
          <w:szCs w:val="20"/>
        </w:rPr>
        <w:t>ec postanowień SIWZ wnosi się w </w:t>
      </w:r>
      <w:r w:rsidRPr="00B5312F">
        <w:rPr>
          <w:rFonts w:ascii="Times New Roman" w:hAnsi="Times New Roman"/>
          <w:sz w:val="20"/>
          <w:szCs w:val="20"/>
        </w:rPr>
        <w:t>terminie 5 dni od dnia publikacji ogłoszenia w Biuletynie Zamówień Publicznych lub zamieszczenia SIWZ na stronie internetowej.</w:t>
      </w:r>
    </w:p>
    <w:p w14:paraId="1FA534F0" w14:textId="52F1AC82" w:rsidR="00B5312F" w:rsidRDefault="00D71F69"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Odwołanie wobec czynności innych niż określone w pkt 29.10 i pkt 29.11 SIWZ wnosi się w terminie 5 dni od dnia, w którym powzięto lub przy zachowaniu należytej staranności</w:t>
      </w:r>
      <w:r w:rsidR="009F4E33">
        <w:rPr>
          <w:rFonts w:ascii="Times New Roman" w:hAnsi="Times New Roman"/>
          <w:sz w:val="20"/>
          <w:szCs w:val="20"/>
        </w:rPr>
        <w:t xml:space="preserve"> można było powziąć wiadomość o </w:t>
      </w:r>
      <w:r w:rsidRPr="00B5312F">
        <w:rPr>
          <w:rFonts w:ascii="Times New Roman" w:hAnsi="Times New Roman"/>
          <w:sz w:val="20"/>
          <w:szCs w:val="20"/>
        </w:rPr>
        <w:t>okolicznościach stanowiących podstawę jego wniesienia.</w:t>
      </w:r>
    </w:p>
    <w:p w14:paraId="1FECAA2A" w14:textId="77777777" w:rsidR="00B5312F" w:rsidRDefault="00B5312F"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 xml:space="preserve">Jeżeli zamawiający </w:t>
      </w:r>
      <w:r w:rsidR="00D71F69" w:rsidRPr="00B5312F">
        <w:rPr>
          <w:rFonts w:ascii="Times New Roman" w:hAnsi="Times New Roman"/>
          <w:sz w:val="20"/>
          <w:szCs w:val="20"/>
        </w:rPr>
        <w:t>nie przesłał wykonawcy zawiadomienia o wyborze oferty najkorzystniejszej odwołanie wnosi się nie później niż w terminie 15 dni od dnia zamieszczenia w Biuletynie Zamówień Publicznych ogłoszenia o udzieleniu zamówienia.</w:t>
      </w:r>
    </w:p>
    <w:p w14:paraId="5548D1F7" w14:textId="77777777" w:rsidR="00B5312F" w:rsidRDefault="00D71F69" w:rsidP="00457A31">
      <w:pPr>
        <w:numPr>
          <w:ilvl w:val="1"/>
          <w:numId w:val="2"/>
        </w:numPr>
        <w:tabs>
          <w:tab w:val="clear" w:pos="792"/>
          <w:tab w:val="left"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SIWZ, wzywając wykonawców do przystąpienia do postępowania odwoławczego.</w:t>
      </w:r>
    </w:p>
    <w:p w14:paraId="65ABE039" w14:textId="77777777" w:rsidR="00B5312F" w:rsidRDefault="00D71F69"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Przystąpienie do postępowania odwoławczego następuje na warunkach określonych w art. 185 PZP.</w:t>
      </w:r>
    </w:p>
    <w:p w14:paraId="0DC5CF57" w14:textId="77777777" w:rsidR="00B5312F" w:rsidRDefault="00D71F69" w:rsidP="00457A31">
      <w:pPr>
        <w:numPr>
          <w:ilvl w:val="1"/>
          <w:numId w:val="2"/>
        </w:numPr>
        <w:tabs>
          <w:tab w:val="clear" w:pos="792"/>
        </w:tabs>
        <w:spacing w:line="360" w:lineRule="auto"/>
        <w:ind w:left="851" w:hanging="567"/>
        <w:jc w:val="both"/>
        <w:rPr>
          <w:rFonts w:ascii="Times New Roman" w:hAnsi="Times New Roman"/>
          <w:sz w:val="20"/>
          <w:szCs w:val="20"/>
        </w:rPr>
      </w:pPr>
      <w:r w:rsidRPr="00B5312F">
        <w:rPr>
          <w:rFonts w:ascii="Times New Roman" w:hAnsi="Times New Roman"/>
          <w:sz w:val="20"/>
          <w:szCs w:val="20"/>
        </w:rPr>
        <w:t xml:space="preserve">Do postępowania odwoławczego stosuje się odpowiednio przepisy ustawy z dnia 17 listopada 1964 r. Kodeks postępowania cywilnego o sądzie polubownym (arbitrażowym), jeżeli PZP nie stanowi inaczej. </w:t>
      </w:r>
    </w:p>
    <w:p w14:paraId="78AFEDE8" w14:textId="77777777" w:rsidR="00D71F69" w:rsidRPr="00B5312F" w:rsidRDefault="00D71F69"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lastRenderedPageBreak/>
        <w:t xml:space="preserve">W postępowaniu mają także zastosowanie następujące przepisy wykonawcze dotyczące odwołań: </w:t>
      </w:r>
    </w:p>
    <w:p w14:paraId="1046CB0E" w14:textId="77777777" w:rsidR="00B5312F" w:rsidRDefault="00D71F69" w:rsidP="00457A31">
      <w:pPr>
        <w:numPr>
          <w:ilvl w:val="2"/>
          <w:numId w:val="2"/>
        </w:numPr>
        <w:tabs>
          <w:tab w:val="clear" w:pos="1440"/>
          <w:tab w:val="left" w:pos="0"/>
        </w:tabs>
        <w:spacing w:line="360" w:lineRule="auto"/>
        <w:ind w:left="1276" w:hanging="709"/>
        <w:jc w:val="both"/>
        <w:rPr>
          <w:rFonts w:ascii="Times New Roman" w:hAnsi="Times New Roman"/>
          <w:sz w:val="20"/>
          <w:szCs w:val="20"/>
        </w:rPr>
      </w:pPr>
      <w:r w:rsidRPr="00D71F69">
        <w:rPr>
          <w:rFonts w:ascii="Times New Roman" w:hAnsi="Times New Roman"/>
          <w:sz w:val="20"/>
          <w:szCs w:val="20"/>
        </w:rPr>
        <w:t>Rozporządzenie Prezesa Rady Ministrów z dnia 22 marca 2010 r. w sprawie regulaminu postępowania przy rozpoznawaniu odwołań (tekst jednolity Dz.U.2014.964),</w:t>
      </w:r>
    </w:p>
    <w:p w14:paraId="06E88F9D" w14:textId="77777777" w:rsidR="00D71F69" w:rsidRDefault="00D71F69" w:rsidP="00457A31">
      <w:pPr>
        <w:numPr>
          <w:ilvl w:val="2"/>
          <w:numId w:val="2"/>
        </w:numPr>
        <w:tabs>
          <w:tab w:val="clear" w:pos="1440"/>
          <w:tab w:val="num" w:pos="0"/>
        </w:tabs>
        <w:spacing w:line="360" w:lineRule="auto"/>
        <w:ind w:left="1276" w:hanging="709"/>
        <w:jc w:val="both"/>
        <w:rPr>
          <w:rFonts w:ascii="Times New Roman" w:hAnsi="Times New Roman"/>
          <w:sz w:val="20"/>
          <w:szCs w:val="20"/>
        </w:rPr>
      </w:pPr>
      <w:r w:rsidRPr="00B5312F">
        <w:rPr>
          <w:rFonts w:ascii="Times New Roman" w:hAnsi="Times New Roman"/>
          <w:sz w:val="20"/>
          <w:szCs w:val="20"/>
        </w:rPr>
        <w:t xml:space="preserve">Rozporządzenie Prezesa Rady Ministrów z dnia 15 marca 2010 r. w sprawie wysokości oraz sposobu pobierania wpisu od odwołania oraz rodzajów kosztów w postępowaniu odwoławczym i sposobu ich rozliczania (Dz.U.2010.41.238). </w:t>
      </w:r>
    </w:p>
    <w:p w14:paraId="22DA1E01" w14:textId="77777777" w:rsidR="00B5312F" w:rsidRDefault="00D71F69"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Odwołanie podlega rozpoznaniu, jeżeli nie zawiera braków formalnych i uiszczono wpis.</w:t>
      </w:r>
    </w:p>
    <w:p w14:paraId="24BDC709" w14:textId="77777777" w:rsidR="00B5312F" w:rsidRDefault="00D71F69"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Wpis uiszcza się najpóźniej do dnia upływu terminu do wniesienia odwołania, a dowód jego uiszczenia dołącza się do odwołania.</w:t>
      </w:r>
    </w:p>
    <w:p w14:paraId="1F89605D" w14:textId="77777777" w:rsidR="00B5312F" w:rsidRDefault="00D71F69"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Na orzeczenie Krajowej Izby Odwoławczej stronom oraz uczestnikom postępowania odwoławczego przysługuje skarga do sądu okręgowego właściwego dla siedziby Zamawiającego.</w:t>
      </w:r>
    </w:p>
    <w:p w14:paraId="74429D2F" w14:textId="77777777" w:rsidR="00B5312F" w:rsidRDefault="00D71F69"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W postępowaniu toczącym się wskutek wniesienia skargi stosuje si</w:t>
      </w:r>
      <w:r w:rsidR="00567123">
        <w:rPr>
          <w:rFonts w:ascii="Times New Roman" w:hAnsi="Times New Roman"/>
          <w:sz w:val="20"/>
          <w:szCs w:val="20"/>
        </w:rPr>
        <w:t>ę odpowiednio przepisy ustawy z </w:t>
      </w:r>
      <w:r w:rsidRPr="00B5312F">
        <w:rPr>
          <w:rFonts w:ascii="Times New Roman" w:hAnsi="Times New Roman"/>
          <w:sz w:val="20"/>
          <w:szCs w:val="20"/>
        </w:rPr>
        <w:t>dnia 17 listopada 1964 r. Kodeks postępowania cywilnego o apelacji, jeżeli przepisy PZP nie stanowią inaczej.</w:t>
      </w:r>
    </w:p>
    <w:p w14:paraId="3A950644" w14:textId="77777777" w:rsidR="00B5312F" w:rsidRDefault="00D71F69"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w:t>
      </w:r>
      <w:r w:rsidR="00B5312F">
        <w:rPr>
          <w:rFonts w:ascii="Times New Roman" w:hAnsi="Times New Roman"/>
          <w:sz w:val="20"/>
          <w:szCs w:val="20"/>
        </w:rPr>
        <w:t>ada 2012 r. Prawo Pocztowe (Dz.U.2012.</w:t>
      </w:r>
      <w:r w:rsidRPr="00B5312F">
        <w:rPr>
          <w:rFonts w:ascii="Times New Roman" w:hAnsi="Times New Roman"/>
          <w:sz w:val="20"/>
          <w:szCs w:val="20"/>
        </w:rPr>
        <w:t>1529) jest równoznaczne z jej wniesieniem.</w:t>
      </w:r>
    </w:p>
    <w:p w14:paraId="021E31A7" w14:textId="77777777" w:rsidR="00D71F69" w:rsidRPr="00B5312F" w:rsidRDefault="00D71F69"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Skarga powinna czynić zadość wymaganiom przewidzianym dla pisma procesowego oraz zawierać oznaczenie zaskarżonego orzeczenia, przytoczenie zarzutów, zwięzłe ich uza</w:t>
      </w:r>
      <w:r w:rsidR="00567123">
        <w:rPr>
          <w:rFonts w:ascii="Times New Roman" w:hAnsi="Times New Roman"/>
          <w:sz w:val="20"/>
          <w:szCs w:val="20"/>
        </w:rPr>
        <w:t>sadnienie, wskazanie dowodów, a </w:t>
      </w:r>
      <w:r w:rsidRPr="00B5312F">
        <w:rPr>
          <w:rFonts w:ascii="Times New Roman" w:hAnsi="Times New Roman"/>
          <w:sz w:val="20"/>
          <w:szCs w:val="20"/>
        </w:rPr>
        <w:t>także wniosek o uchylenie orzeczenia lub o zmianę orzeczenia w całości lub w części.</w:t>
      </w:r>
    </w:p>
    <w:p w14:paraId="5B638A11" w14:textId="77777777" w:rsidR="00064748" w:rsidRPr="0069109E" w:rsidRDefault="00064748" w:rsidP="00064748">
      <w:pPr>
        <w:spacing w:line="360" w:lineRule="auto"/>
        <w:jc w:val="both"/>
        <w:rPr>
          <w:rFonts w:ascii="Times New Roman" w:hAnsi="Times New Roman"/>
          <w:sz w:val="20"/>
          <w:szCs w:val="20"/>
        </w:rPr>
      </w:pPr>
    </w:p>
    <w:p w14:paraId="14B48313" w14:textId="77777777" w:rsidR="00FD2EAC" w:rsidRPr="0069109E" w:rsidRDefault="00FD2EAC" w:rsidP="00457A31">
      <w:pPr>
        <w:numPr>
          <w:ilvl w:val="0"/>
          <w:numId w:val="2"/>
        </w:numPr>
        <w:tabs>
          <w:tab w:val="clear" w:pos="360"/>
          <w:tab w:val="num" w:pos="0"/>
        </w:tabs>
        <w:spacing w:line="360" w:lineRule="auto"/>
        <w:ind w:left="426" w:hanging="426"/>
        <w:jc w:val="both"/>
        <w:rPr>
          <w:rFonts w:ascii="Times New Roman" w:hAnsi="Times New Roman"/>
          <w:b/>
          <w:sz w:val="20"/>
          <w:szCs w:val="20"/>
        </w:rPr>
      </w:pPr>
      <w:r w:rsidRPr="0069109E">
        <w:rPr>
          <w:rFonts w:ascii="Times New Roman" w:hAnsi="Times New Roman"/>
          <w:b/>
          <w:sz w:val="20"/>
          <w:szCs w:val="20"/>
        </w:rPr>
        <w:t>Podwykonawstwo</w:t>
      </w:r>
    </w:p>
    <w:p w14:paraId="6C1532A9" w14:textId="77777777" w:rsidR="00B80A8A" w:rsidRDefault="00457A31"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B80A8A" w:rsidRPr="00B80A8A">
        <w:rPr>
          <w:rFonts w:ascii="Times New Roman" w:hAnsi="Times New Roman"/>
          <w:sz w:val="20"/>
          <w:szCs w:val="20"/>
        </w:rPr>
        <w:t>Wykonawca może powierzyć wykonanie części zamówienia Podwykonawcy/Podwykonawcom.</w:t>
      </w:r>
    </w:p>
    <w:p w14:paraId="04457788" w14:textId="77777777" w:rsidR="00B80A8A" w:rsidRDefault="00457A31"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B80A8A" w:rsidRPr="00B80A8A">
        <w:rPr>
          <w:rFonts w:ascii="Times New Roman" w:hAnsi="Times New Roman"/>
          <w:sz w:val="20"/>
          <w:szCs w:val="20"/>
        </w:rPr>
        <w:t>Za</w:t>
      </w:r>
      <w:r w:rsidR="005E43D2">
        <w:rPr>
          <w:rFonts w:ascii="Times New Roman" w:hAnsi="Times New Roman"/>
          <w:sz w:val="20"/>
          <w:szCs w:val="20"/>
        </w:rPr>
        <w:t>mawiający żąda wskazania przez w</w:t>
      </w:r>
      <w:r w:rsidR="00B80A8A" w:rsidRPr="00B80A8A">
        <w:rPr>
          <w:rFonts w:ascii="Times New Roman" w:hAnsi="Times New Roman"/>
          <w:sz w:val="20"/>
          <w:szCs w:val="20"/>
        </w:rPr>
        <w:t>ykonawcę w ofercie części zamówienia, której wykonanie zamierza powierzyć Podwykonawcom. Wskazanie niniejszego nastąpi w Formularzu ofert</w:t>
      </w:r>
      <w:r w:rsidR="00B5312F">
        <w:rPr>
          <w:rFonts w:ascii="Times New Roman" w:hAnsi="Times New Roman"/>
          <w:sz w:val="20"/>
          <w:szCs w:val="20"/>
        </w:rPr>
        <w:t>y</w:t>
      </w:r>
      <w:r w:rsidR="00B80A8A" w:rsidRPr="00B80A8A">
        <w:rPr>
          <w:rFonts w:ascii="Times New Roman" w:hAnsi="Times New Roman"/>
          <w:sz w:val="20"/>
          <w:szCs w:val="20"/>
        </w:rPr>
        <w:t>.</w:t>
      </w:r>
    </w:p>
    <w:p w14:paraId="780752E0" w14:textId="77777777" w:rsidR="00B80A8A" w:rsidRDefault="00457A31"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B80A8A" w:rsidRPr="00B80A8A">
        <w:rPr>
          <w:rFonts w:ascii="Times New Roman" w:hAnsi="Times New Roman"/>
          <w:sz w:val="20"/>
          <w:szCs w:val="20"/>
        </w:rPr>
        <w:t>Jeżeli zmiana albo rezygnacja z Podwykonawcy dotyc</w:t>
      </w:r>
      <w:r w:rsidR="005E43D2">
        <w:rPr>
          <w:rFonts w:ascii="Times New Roman" w:hAnsi="Times New Roman"/>
          <w:sz w:val="20"/>
          <w:szCs w:val="20"/>
        </w:rPr>
        <w:t>zy podmiotu, na którego zasoby w</w:t>
      </w:r>
      <w:r w:rsidR="00B80A8A" w:rsidRPr="00B80A8A">
        <w:rPr>
          <w:rFonts w:ascii="Times New Roman" w:hAnsi="Times New Roman"/>
          <w:sz w:val="20"/>
          <w:szCs w:val="20"/>
        </w:rPr>
        <w:t>ykonawca powoływał się, na zasadach określonych w art. 26 ust. 2b PZP, w celu wykazani</w:t>
      </w:r>
      <w:r w:rsidR="0071229E">
        <w:rPr>
          <w:rFonts w:ascii="Times New Roman" w:hAnsi="Times New Roman"/>
          <w:sz w:val="20"/>
          <w:szCs w:val="20"/>
        </w:rPr>
        <w:t>a spełniania warunków udziału w </w:t>
      </w:r>
      <w:r w:rsidR="00B80A8A" w:rsidRPr="00B80A8A">
        <w:rPr>
          <w:rFonts w:ascii="Times New Roman" w:hAnsi="Times New Roman"/>
          <w:sz w:val="20"/>
          <w:szCs w:val="20"/>
        </w:rPr>
        <w:t>postępowaniu, o których mowa w art. 22</w:t>
      </w:r>
      <w:r w:rsidR="005E43D2">
        <w:rPr>
          <w:rFonts w:ascii="Times New Roman" w:hAnsi="Times New Roman"/>
          <w:sz w:val="20"/>
          <w:szCs w:val="20"/>
        </w:rPr>
        <w:t xml:space="preserve"> ust. 1 PZP, w</w:t>
      </w:r>
      <w:r w:rsidR="00B80A8A" w:rsidRPr="00B80A8A">
        <w:rPr>
          <w:rFonts w:ascii="Times New Roman" w:hAnsi="Times New Roman"/>
          <w:sz w:val="20"/>
          <w:szCs w:val="20"/>
        </w:rPr>
        <w:t>ykonawca jest obowiązany wykazać Zamawiającemu, iż pro</w:t>
      </w:r>
      <w:r w:rsidR="005E43D2">
        <w:rPr>
          <w:rFonts w:ascii="Times New Roman" w:hAnsi="Times New Roman"/>
          <w:sz w:val="20"/>
          <w:szCs w:val="20"/>
        </w:rPr>
        <w:t>ponowany inny Podwykonawca lub w</w:t>
      </w:r>
      <w:r w:rsidR="00B80A8A" w:rsidRPr="00B80A8A">
        <w:rPr>
          <w:rFonts w:ascii="Times New Roman" w:hAnsi="Times New Roman"/>
          <w:sz w:val="20"/>
          <w:szCs w:val="20"/>
        </w:rPr>
        <w:t>ykonawca samodzielnie spełnia je w stopniu nie mniejszym niż wymagany w trakcie postępowania o udzielenie zamówienia.</w:t>
      </w:r>
    </w:p>
    <w:p w14:paraId="4C035D9A" w14:textId="77777777" w:rsidR="00B80A8A" w:rsidRPr="00B80A8A" w:rsidRDefault="00457A31"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5E43D2">
        <w:rPr>
          <w:rFonts w:ascii="Times New Roman" w:hAnsi="Times New Roman"/>
          <w:sz w:val="20"/>
          <w:szCs w:val="20"/>
        </w:rPr>
        <w:t>Szczegółowe warunki na jakich w</w:t>
      </w:r>
      <w:r w:rsidR="00B80A8A" w:rsidRPr="00B80A8A">
        <w:rPr>
          <w:rFonts w:ascii="Times New Roman" w:hAnsi="Times New Roman"/>
          <w:sz w:val="20"/>
          <w:szCs w:val="20"/>
        </w:rPr>
        <w:t>ykonawca może zawrzeć umowę z Podwykonaw</w:t>
      </w:r>
      <w:r w:rsidR="00B80A8A">
        <w:rPr>
          <w:rFonts w:ascii="Times New Roman" w:hAnsi="Times New Roman"/>
          <w:sz w:val="20"/>
          <w:szCs w:val="20"/>
        </w:rPr>
        <w:t>cą/Podwykonawcami określa wzór u</w:t>
      </w:r>
      <w:r w:rsidR="00B80A8A" w:rsidRPr="00B80A8A">
        <w:rPr>
          <w:rFonts w:ascii="Times New Roman" w:hAnsi="Times New Roman"/>
          <w:sz w:val="20"/>
          <w:szCs w:val="20"/>
        </w:rPr>
        <w:t>mowy stanowiący załącznik nr</w:t>
      </w:r>
      <w:r>
        <w:rPr>
          <w:rFonts w:ascii="Times New Roman" w:hAnsi="Times New Roman"/>
          <w:sz w:val="20"/>
          <w:szCs w:val="20"/>
        </w:rPr>
        <w:t xml:space="preserve"> 8</w:t>
      </w:r>
      <w:r w:rsidR="00B80A8A" w:rsidRPr="00B80A8A">
        <w:rPr>
          <w:rFonts w:ascii="Times New Roman" w:hAnsi="Times New Roman"/>
          <w:sz w:val="20"/>
          <w:szCs w:val="20"/>
        </w:rPr>
        <w:t xml:space="preserve"> do SIWZ.</w:t>
      </w:r>
    </w:p>
    <w:p w14:paraId="382AAB19" w14:textId="77777777" w:rsidR="00B80A8A" w:rsidRPr="0069109E" w:rsidRDefault="00B80A8A" w:rsidP="002B7C53">
      <w:pPr>
        <w:jc w:val="both"/>
        <w:rPr>
          <w:rFonts w:ascii="Times New Roman" w:hAnsi="Times New Roman"/>
          <w:sz w:val="20"/>
          <w:szCs w:val="20"/>
        </w:rPr>
      </w:pPr>
    </w:p>
    <w:p w14:paraId="57F2A2DD" w14:textId="77777777" w:rsidR="00FD2EAC" w:rsidRPr="0069109E" w:rsidRDefault="00FD2EAC" w:rsidP="00457A31">
      <w:pPr>
        <w:numPr>
          <w:ilvl w:val="0"/>
          <w:numId w:val="2"/>
        </w:numPr>
        <w:tabs>
          <w:tab w:val="clear" w:pos="360"/>
          <w:tab w:val="num" w:pos="0"/>
        </w:tabs>
        <w:spacing w:line="360" w:lineRule="auto"/>
        <w:ind w:left="426" w:hanging="426"/>
        <w:jc w:val="both"/>
        <w:rPr>
          <w:rFonts w:ascii="Times New Roman" w:hAnsi="Times New Roman"/>
          <w:b/>
          <w:sz w:val="20"/>
          <w:szCs w:val="20"/>
        </w:rPr>
      </w:pPr>
      <w:r w:rsidRPr="0069109E">
        <w:rPr>
          <w:rFonts w:ascii="Times New Roman" w:hAnsi="Times New Roman"/>
          <w:b/>
          <w:sz w:val="20"/>
          <w:szCs w:val="20"/>
        </w:rPr>
        <w:t>Wykaz załączników</w:t>
      </w:r>
    </w:p>
    <w:p w14:paraId="125EEEC0" w14:textId="77777777" w:rsidR="005B6881" w:rsidRPr="0069109E" w:rsidRDefault="00457A31"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324A80">
        <w:rPr>
          <w:rFonts w:ascii="Times New Roman" w:hAnsi="Times New Roman"/>
          <w:sz w:val="20"/>
          <w:szCs w:val="20"/>
        </w:rPr>
        <w:t>Formularz oferty</w:t>
      </w:r>
      <w:r w:rsidR="00FD2EAC" w:rsidRPr="0069109E">
        <w:rPr>
          <w:rFonts w:ascii="Times New Roman" w:hAnsi="Times New Roman"/>
          <w:sz w:val="20"/>
          <w:szCs w:val="20"/>
        </w:rPr>
        <w:t xml:space="preserve"> </w:t>
      </w:r>
      <w:r w:rsidR="004721F1" w:rsidRPr="0069109E">
        <w:rPr>
          <w:rFonts w:ascii="Times New Roman" w:hAnsi="Times New Roman"/>
          <w:sz w:val="20"/>
          <w:szCs w:val="20"/>
        </w:rPr>
        <w:t xml:space="preserve">- wzór druku </w:t>
      </w:r>
      <w:r w:rsidR="0077427D">
        <w:rPr>
          <w:rFonts w:ascii="Times New Roman" w:hAnsi="Times New Roman"/>
          <w:sz w:val="20"/>
          <w:szCs w:val="20"/>
        </w:rPr>
        <w:t xml:space="preserve">stanowi </w:t>
      </w:r>
      <w:r w:rsidR="004721F1" w:rsidRPr="00457A31">
        <w:rPr>
          <w:rFonts w:ascii="Times New Roman" w:hAnsi="Times New Roman"/>
          <w:i/>
          <w:sz w:val="20"/>
          <w:szCs w:val="20"/>
          <w:u w:val="single"/>
        </w:rPr>
        <w:t>załącznik nr 1</w:t>
      </w:r>
      <w:r w:rsidR="004721F1" w:rsidRPr="0069109E">
        <w:rPr>
          <w:rFonts w:ascii="Times New Roman" w:hAnsi="Times New Roman"/>
          <w:sz w:val="20"/>
          <w:szCs w:val="20"/>
        </w:rPr>
        <w:t>,</w:t>
      </w:r>
    </w:p>
    <w:p w14:paraId="5EF9F5E5" w14:textId="77777777" w:rsidR="005B6881" w:rsidRPr="0069109E" w:rsidRDefault="00457A31"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4721F1" w:rsidRPr="0069109E">
        <w:rPr>
          <w:rFonts w:ascii="Times New Roman" w:hAnsi="Times New Roman"/>
          <w:sz w:val="20"/>
          <w:szCs w:val="20"/>
        </w:rPr>
        <w:t xml:space="preserve">Oświadczenie potwierdzające spełnienie warunków określonych w art. 22 ust. 1 PZP - wzór druku </w:t>
      </w:r>
      <w:r w:rsidR="0077427D">
        <w:rPr>
          <w:rFonts w:ascii="Times New Roman" w:hAnsi="Times New Roman"/>
          <w:sz w:val="20"/>
          <w:szCs w:val="20"/>
        </w:rPr>
        <w:t xml:space="preserve">stanowi </w:t>
      </w:r>
      <w:r w:rsidR="004721F1" w:rsidRPr="00457A31">
        <w:rPr>
          <w:rFonts w:ascii="Times New Roman" w:hAnsi="Times New Roman"/>
          <w:i/>
          <w:sz w:val="20"/>
          <w:szCs w:val="20"/>
          <w:u w:val="single"/>
        </w:rPr>
        <w:t xml:space="preserve">załącznik nr </w:t>
      </w:r>
      <w:r w:rsidR="005B6881" w:rsidRPr="00457A31">
        <w:rPr>
          <w:rFonts w:ascii="Times New Roman" w:hAnsi="Times New Roman"/>
          <w:i/>
          <w:sz w:val="20"/>
          <w:szCs w:val="20"/>
          <w:u w:val="single"/>
        </w:rPr>
        <w:t>2</w:t>
      </w:r>
      <w:r w:rsidR="004721F1" w:rsidRPr="0069109E">
        <w:rPr>
          <w:rFonts w:ascii="Times New Roman" w:hAnsi="Times New Roman"/>
          <w:sz w:val="20"/>
          <w:szCs w:val="20"/>
        </w:rPr>
        <w:t>,</w:t>
      </w:r>
    </w:p>
    <w:p w14:paraId="365B2A3C" w14:textId="77777777" w:rsidR="005B6881" w:rsidRDefault="00457A31"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4721F1" w:rsidRPr="0069109E">
        <w:rPr>
          <w:rFonts w:ascii="Times New Roman" w:hAnsi="Times New Roman"/>
          <w:sz w:val="20"/>
          <w:szCs w:val="20"/>
        </w:rPr>
        <w:t xml:space="preserve">Wykaz robót budowlanych - wzór druku </w:t>
      </w:r>
      <w:r w:rsidR="0077427D">
        <w:rPr>
          <w:rFonts w:ascii="Times New Roman" w:hAnsi="Times New Roman"/>
          <w:sz w:val="20"/>
          <w:szCs w:val="20"/>
        </w:rPr>
        <w:t xml:space="preserve">stanowi </w:t>
      </w:r>
      <w:r w:rsidR="004721F1" w:rsidRPr="00457A31">
        <w:rPr>
          <w:rFonts w:ascii="Times New Roman" w:hAnsi="Times New Roman"/>
          <w:i/>
          <w:sz w:val="20"/>
          <w:szCs w:val="20"/>
          <w:u w:val="single"/>
        </w:rPr>
        <w:t xml:space="preserve">załącznik nr </w:t>
      </w:r>
      <w:r w:rsidR="005B6881" w:rsidRPr="00457A31">
        <w:rPr>
          <w:rFonts w:ascii="Times New Roman" w:hAnsi="Times New Roman"/>
          <w:i/>
          <w:sz w:val="20"/>
          <w:szCs w:val="20"/>
          <w:u w:val="single"/>
        </w:rPr>
        <w:t>3</w:t>
      </w:r>
      <w:r w:rsidR="004721F1" w:rsidRPr="0069109E">
        <w:rPr>
          <w:rFonts w:ascii="Times New Roman" w:hAnsi="Times New Roman"/>
          <w:sz w:val="20"/>
          <w:szCs w:val="20"/>
        </w:rPr>
        <w:t>,</w:t>
      </w:r>
    </w:p>
    <w:p w14:paraId="627003AE" w14:textId="77777777" w:rsidR="0087693E" w:rsidRPr="0069109E" w:rsidRDefault="00457A31"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lastRenderedPageBreak/>
        <w:t xml:space="preserve">   </w:t>
      </w:r>
      <w:r w:rsidR="0087693E">
        <w:rPr>
          <w:rFonts w:ascii="Times New Roman" w:hAnsi="Times New Roman"/>
          <w:sz w:val="20"/>
          <w:szCs w:val="20"/>
        </w:rPr>
        <w:t>Wykaz osób</w:t>
      </w:r>
      <w:r w:rsidR="00797604">
        <w:rPr>
          <w:rFonts w:ascii="Times New Roman" w:hAnsi="Times New Roman"/>
          <w:sz w:val="20"/>
          <w:szCs w:val="20"/>
        </w:rPr>
        <w:t xml:space="preserve"> oraz oświadczenie wykonawcy</w:t>
      </w:r>
      <w:r w:rsidR="0087693E">
        <w:rPr>
          <w:rFonts w:ascii="Times New Roman" w:hAnsi="Times New Roman"/>
          <w:sz w:val="20"/>
          <w:szCs w:val="20"/>
        </w:rPr>
        <w:t xml:space="preserve"> – wzór druku stanowi </w:t>
      </w:r>
      <w:r w:rsidR="0087693E" w:rsidRPr="00457A31">
        <w:rPr>
          <w:rFonts w:ascii="Times New Roman" w:hAnsi="Times New Roman"/>
          <w:i/>
          <w:sz w:val="20"/>
          <w:szCs w:val="20"/>
          <w:u w:val="single"/>
        </w:rPr>
        <w:t>załącznik nr 4</w:t>
      </w:r>
      <w:r w:rsidR="0087693E">
        <w:rPr>
          <w:rFonts w:ascii="Times New Roman" w:hAnsi="Times New Roman"/>
          <w:sz w:val="20"/>
          <w:szCs w:val="20"/>
        </w:rPr>
        <w:t xml:space="preserve">, </w:t>
      </w:r>
    </w:p>
    <w:p w14:paraId="7E4A19C7" w14:textId="77777777" w:rsidR="005B6881" w:rsidRPr="0069109E" w:rsidRDefault="00457A31"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4721F1" w:rsidRPr="0069109E">
        <w:rPr>
          <w:rFonts w:ascii="Times New Roman" w:hAnsi="Times New Roman"/>
          <w:sz w:val="20"/>
          <w:szCs w:val="20"/>
        </w:rPr>
        <w:t xml:space="preserve">Oświadczenie o braku podstaw do wykluczenia wykonawcy - wzór druku </w:t>
      </w:r>
      <w:r w:rsidR="0077427D">
        <w:rPr>
          <w:rFonts w:ascii="Times New Roman" w:hAnsi="Times New Roman"/>
          <w:sz w:val="20"/>
          <w:szCs w:val="20"/>
        </w:rPr>
        <w:t xml:space="preserve">stanowi </w:t>
      </w:r>
      <w:r w:rsidR="004721F1" w:rsidRPr="00457A31">
        <w:rPr>
          <w:rFonts w:ascii="Times New Roman" w:hAnsi="Times New Roman"/>
          <w:i/>
          <w:sz w:val="20"/>
          <w:szCs w:val="20"/>
          <w:u w:val="single"/>
        </w:rPr>
        <w:t xml:space="preserve">załącznik nr </w:t>
      </w:r>
      <w:r w:rsidR="0087693E" w:rsidRPr="00457A31">
        <w:rPr>
          <w:rFonts w:ascii="Times New Roman" w:hAnsi="Times New Roman"/>
          <w:i/>
          <w:sz w:val="20"/>
          <w:szCs w:val="20"/>
          <w:u w:val="single"/>
        </w:rPr>
        <w:t>5</w:t>
      </w:r>
      <w:r w:rsidR="004721F1" w:rsidRPr="0069109E">
        <w:rPr>
          <w:rFonts w:ascii="Times New Roman" w:hAnsi="Times New Roman"/>
          <w:sz w:val="20"/>
          <w:szCs w:val="20"/>
        </w:rPr>
        <w:t>,</w:t>
      </w:r>
    </w:p>
    <w:p w14:paraId="7BCBD2E3" w14:textId="77777777" w:rsidR="005B6881" w:rsidRPr="0069109E" w:rsidRDefault="00457A31" w:rsidP="00457A31">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4721F1" w:rsidRPr="0069109E">
        <w:rPr>
          <w:rFonts w:ascii="Times New Roman" w:hAnsi="Times New Roman"/>
          <w:sz w:val="20"/>
          <w:szCs w:val="20"/>
        </w:rPr>
        <w:t xml:space="preserve">Informacja wykonawcy o braku przynależności do grupy kapitałowej – </w:t>
      </w:r>
      <w:r w:rsidR="005B6881" w:rsidRPr="0069109E">
        <w:rPr>
          <w:rFonts w:ascii="Times New Roman" w:hAnsi="Times New Roman"/>
          <w:sz w:val="20"/>
          <w:szCs w:val="20"/>
        </w:rPr>
        <w:t xml:space="preserve">wzór druku </w:t>
      </w:r>
      <w:r w:rsidR="0077427D">
        <w:rPr>
          <w:rFonts w:ascii="Times New Roman" w:hAnsi="Times New Roman"/>
          <w:sz w:val="20"/>
          <w:szCs w:val="20"/>
        </w:rPr>
        <w:t xml:space="preserve">stanowi </w:t>
      </w:r>
      <w:r w:rsidR="004721F1" w:rsidRPr="00457A31">
        <w:rPr>
          <w:rFonts w:ascii="Times New Roman" w:hAnsi="Times New Roman"/>
          <w:i/>
          <w:sz w:val="20"/>
          <w:szCs w:val="20"/>
          <w:u w:val="single"/>
        </w:rPr>
        <w:t xml:space="preserve">załącznik nr </w:t>
      </w:r>
      <w:r w:rsidR="0087693E" w:rsidRPr="00457A31">
        <w:rPr>
          <w:rFonts w:ascii="Times New Roman" w:hAnsi="Times New Roman"/>
          <w:i/>
          <w:sz w:val="20"/>
          <w:szCs w:val="20"/>
          <w:u w:val="single"/>
        </w:rPr>
        <w:t>6</w:t>
      </w:r>
      <w:r w:rsidR="004721F1" w:rsidRPr="0069109E">
        <w:rPr>
          <w:rFonts w:ascii="Times New Roman" w:hAnsi="Times New Roman"/>
          <w:sz w:val="20"/>
          <w:szCs w:val="20"/>
        </w:rPr>
        <w:t>,</w:t>
      </w:r>
    </w:p>
    <w:p w14:paraId="5566485F" w14:textId="77777777" w:rsidR="00AE4BB3" w:rsidRDefault="002347FB" w:rsidP="002347FB">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4721F1" w:rsidRPr="0069109E">
        <w:rPr>
          <w:rFonts w:ascii="Times New Roman" w:hAnsi="Times New Roman"/>
          <w:sz w:val="20"/>
          <w:szCs w:val="20"/>
        </w:rPr>
        <w:t xml:space="preserve">Informacja wykonawcy o przynależności do grupy kapitałowej – </w:t>
      </w:r>
      <w:r w:rsidR="005B6881" w:rsidRPr="0069109E">
        <w:rPr>
          <w:rFonts w:ascii="Times New Roman" w:hAnsi="Times New Roman"/>
          <w:sz w:val="20"/>
          <w:szCs w:val="20"/>
        </w:rPr>
        <w:t xml:space="preserve">wzór druku </w:t>
      </w:r>
      <w:r w:rsidR="0077427D">
        <w:rPr>
          <w:rFonts w:ascii="Times New Roman" w:hAnsi="Times New Roman"/>
          <w:sz w:val="20"/>
          <w:szCs w:val="20"/>
        </w:rPr>
        <w:t xml:space="preserve">stanowi </w:t>
      </w:r>
      <w:r w:rsidR="004721F1" w:rsidRPr="00457A31">
        <w:rPr>
          <w:rFonts w:ascii="Times New Roman" w:hAnsi="Times New Roman"/>
          <w:i/>
          <w:sz w:val="20"/>
          <w:szCs w:val="20"/>
          <w:u w:val="single"/>
        </w:rPr>
        <w:t xml:space="preserve">załącznik nr </w:t>
      </w:r>
      <w:r w:rsidR="0087693E" w:rsidRPr="00457A31">
        <w:rPr>
          <w:rFonts w:ascii="Times New Roman" w:hAnsi="Times New Roman"/>
          <w:i/>
          <w:sz w:val="20"/>
          <w:szCs w:val="20"/>
          <w:u w:val="single"/>
        </w:rPr>
        <w:t>7</w:t>
      </w:r>
      <w:r w:rsidR="0087693E">
        <w:rPr>
          <w:rFonts w:ascii="Times New Roman" w:hAnsi="Times New Roman"/>
          <w:sz w:val="20"/>
          <w:szCs w:val="20"/>
        </w:rPr>
        <w:t>,</w:t>
      </w:r>
    </w:p>
    <w:p w14:paraId="4FF352BB" w14:textId="77777777" w:rsidR="0029303A" w:rsidRDefault="002347FB" w:rsidP="0029303A">
      <w:pPr>
        <w:numPr>
          <w:ilvl w:val="1"/>
          <w:numId w:val="2"/>
        </w:numPr>
        <w:tabs>
          <w:tab w:val="clear" w:pos="792"/>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Wzór umowy – </w:t>
      </w:r>
      <w:r w:rsidRPr="002347FB">
        <w:rPr>
          <w:rFonts w:ascii="Times New Roman" w:hAnsi="Times New Roman"/>
          <w:i/>
          <w:sz w:val="20"/>
          <w:szCs w:val="20"/>
          <w:u w:val="single"/>
        </w:rPr>
        <w:t>załącznik nr 8</w:t>
      </w:r>
      <w:r>
        <w:rPr>
          <w:rFonts w:ascii="Times New Roman" w:hAnsi="Times New Roman"/>
          <w:sz w:val="20"/>
          <w:szCs w:val="20"/>
        </w:rPr>
        <w:t>,</w:t>
      </w:r>
    </w:p>
    <w:p w14:paraId="44B9B131" w14:textId="77777777" w:rsidR="0029303A" w:rsidRDefault="0029303A" w:rsidP="0029303A">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b/>
          <w:sz w:val="20"/>
          <w:szCs w:val="20"/>
        </w:rPr>
        <w:t xml:space="preserve">   </w:t>
      </w:r>
      <w:r w:rsidRPr="0029303A">
        <w:rPr>
          <w:rFonts w:ascii="Times New Roman" w:hAnsi="Times New Roman"/>
          <w:sz w:val="20"/>
          <w:szCs w:val="20"/>
        </w:rPr>
        <w:t xml:space="preserve">„Projekt architektoniczno-budowlany konserwacji  stolarki okiennej i drzwiowej, przebudowy schodów zewnętrznych od strony jeziora oraz schodów kuchennych w Pałacu położonym na terenie Zakładu Leczenia Uzależnień w  Charcicach” </w:t>
      </w:r>
      <w:r w:rsidRPr="00D75AA6">
        <w:rPr>
          <w:rFonts w:ascii="Times New Roman" w:hAnsi="Times New Roman"/>
          <w:sz w:val="20"/>
          <w:szCs w:val="20"/>
        </w:rPr>
        <w:t xml:space="preserve">- </w:t>
      </w:r>
      <w:r w:rsidRPr="00DD7B24">
        <w:rPr>
          <w:rFonts w:ascii="Times New Roman" w:hAnsi="Times New Roman"/>
          <w:i/>
          <w:sz w:val="20"/>
          <w:szCs w:val="20"/>
          <w:u w:val="single"/>
        </w:rPr>
        <w:t>załącznik nr 9</w:t>
      </w:r>
      <w:r w:rsidRPr="00D75AA6">
        <w:rPr>
          <w:rFonts w:ascii="Times New Roman" w:hAnsi="Times New Roman"/>
          <w:sz w:val="20"/>
          <w:szCs w:val="20"/>
        </w:rPr>
        <w:t>,</w:t>
      </w:r>
    </w:p>
    <w:p w14:paraId="22CF75CD" w14:textId="77777777" w:rsidR="0029303A" w:rsidRDefault="0029303A" w:rsidP="0029303A">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29303A">
        <w:rPr>
          <w:rFonts w:ascii="Times New Roman" w:hAnsi="Times New Roman"/>
          <w:sz w:val="20"/>
          <w:szCs w:val="20"/>
        </w:rPr>
        <w:t xml:space="preserve">„SST - Szczegółowa specyfikacja techniczna wykonania i odbioru robót budowlanych – remont stolarki okiennej i drzwiowej” – </w:t>
      </w:r>
      <w:r w:rsidRPr="0029303A">
        <w:rPr>
          <w:rFonts w:ascii="Times New Roman" w:hAnsi="Times New Roman"/>
          <w:i/>
          <w:sz w:val="20"/>
          <w:szCs w:val="20"/>
          <w:u w:val="single"/>
        </w:rPr>
        <w:t>załącznik nr 10</w:t>
      </w:r>
      <w:r w:rsidRPr="0029303A">
        <w:rPr>
          <w:rFonts w:ascii="Times New Roman" w:hAnsi="Times New Roman"/>
          <w:sz w:val="20"/>
          <w:szCs w:val="20"/>
        </w:rPr>
        <w:t>,</w:t>
      </w:r>
    </w:p>
    <w:p w14:paraId="0BE6FA84" w14:textId="77777777" w:rsidR="0029303A" w:rsidRPr="0029303A" w:rsidRDefault="0029303A" w:rsidP="0029303A">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29303A">
        <w:rPr>
          <w:rFonts w:ascii="Times New Roman" w:hAnsi="Times New Roman"/>
          <w:sz w:val="20"/>
          <w:szCs w:val="20"/>
        </w:rPr>
        <w:t>„SST - Szczegółowa specyfikacja techniczna wykonania i odbioru robót budowlanych – remont schodów zewnętrznych”</w:t>
      </w:r>
      <w:r>
        <w:rPr>
          <w:rFonts w:ascii="Times New Roman" w:hAnsi="Times New Roman"/>
          <w:b/>
          <w:sz w:val="20"/>
          <w:szCs w:val="20"/>
        </w:rPr>
        <w:t xml:space="preserve"> </w:t>
      </w:r>
      <w:r w:rsidRPr="0029303A">
        <w:rPr>
          <w:rFonts w:ascii="Times New Roman" w:hAnsi="Times New Roman"/>
          <w:sz w:val="20"/>
          <w:szCs w:val="20"/>
        </w:rPr>
        <w:t xml:space="preserve">– </w:t>
      </w:r>
      <w:r w:rsidRPr="0029303A">
        <w:rPr>
          <w:rFonts w:ascii="Times New Roman" w:hAnsi="Times New Roman"/>
          <w:i/>
          <w:sz w:val="20"/>
          <w:szCs w:val="20"/>
          <w:u w:val="single"/>
        </w:rPr>
        <w:t>załącznik nr 11</w:t>
      </w:r>
      <w:r w:rsidRPr="0029303A">
        <w:rPr>
          <w:rFonts w:ascii="Times New Roman" w:hAnsi="Times New Roman"/>
          <w:sz w:val="20"/>
          <w:szCs w:val="20"/>
        </w:rPr>
        <w:t>,</w:t>
      </w:r>
    </w:p>
    <w:p w14:paraId="3725408B" w14:textId="77777777" w:rsidR="0029303A" w:rsidRPr="0029303A" w:rsidRDefault="0029303A" w:rsidP="0029303A">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29303A">
        <w:rPr>
          <w:rFonts w:ascii="Times New Roman" w:hAnsi="Times New Roman"/>
          <w:sz w:val="20"/>
          <w:szCs w:val="20"/>
        </w:rPr>
        <w:t xml:space="preserve">„Kosztorys ślepy – stolarka” - </w:t>
      </w:r>
      <w:r w:rsidRPr="0029303A">
        <w:rPr>
          <w:rFonts w:ascii="Times New Roman" w:hAnsi="Times New Roman"/>
          <w:i/>
          <w:sz w:val="20"/>
          <w:szCs w:val="20"/>
          <w:u w:val="single"/>
        </w:rPr>
        <w:t>załącznik nr 12</w:t>
      </w:r>
      <w:r w:rsidRPr="0029303A">
        <w:rPr>
          <w:rFonts w:ascii="Times New Roman" w:hAnsi="Times New Roman"/>
          <w:sz w:val="20"/>
          <w:szCs w:val="20"/>
        </w:rPr>
        <w:t>,</w:t>
      </w:r>
    </w:p>
    <w:p w14:paraId="2B29DCE1" w14:textId="77777777" w:rsidR="0029303A" w:rsidRPr="0029303A" w:rsidRDefault="0029303A" w:rsidP="0029303A">
      <w:pPr>
        <w:numPr>
          <w:ilvl w:val="1"/>
          <w:numId w:val="2"/>
        </w:numPr>
        <w:tabs>
          <w:tab w:val="clear" w:pos="792"/>
          <w:tab w:val="num" w:pos="0"/>
        </w:tabs>
        <w:autoSpaceDE w:val="0"/>
        <w:autoSpaceDN w:val="0"/>
        <w:adjustRightInd w:val="0"/>
        <w:spacing w:line="360" w:lineRule="auto"/>
        <w:ind w:left="851" w:hanging="567"/>
        <w:jc w:val="both"/>
        <w:rPr>
          <w:rFonts w:ascii="Times New Roman" w:hAnsi="Times New Roman"/>
          <w:sz w:val="20"/>
          <w:szCs w:val="20"/>
        </w:rPr>
      </w:pPr>
      <w:r w:rsidRPr="0029303A">
        <w:rPr>
          <w:rFonts w:ascii="Times New Roman" w:hAnsi="Times New Roman"/>
          <w:sz w:val="20"/>
          <w:szCs w:val="20"/>
        </w:rPr>
        <w:t>„Kosztorys ślepy – schody”</w:t>
      </w:r>
      <w:r>
        <w:rPr>
          <w:rFonts w:ascii="Times New Roman" w:hAnsi="Times New Roman"/>
          <w:sz w:val="20"/>
          <w:szCs w:val="20"/>
        </w:rPr>
        <w:t xml:space="preserve"> </w:t>
      </w:r>
      <w:r w:rsidRPr="008568BA">
        <w:rPr>
          <w:rFonts w:ascii="Times New Roman" w:hAnsi="Times New Roman"/>
          <w:sz w:val="20"/>
          <w:szCs w:val="20"/>
        </w:rPr>
        <w:t xml:space="preserve">- </w:t>
      </w:r>
      <w:r w:rsidRPr="00AA454A">
        <w:rPr>
          <w:rFonts w:ascii="Times New Roman" w:hAnsi="Times New Roman"/>
          <w:i/>
          <w:sz w:val="20"/>
          <w:szCs w:val="20"/>
          <w:u w:val="single"/>
        </w:rPr>
        <w:t>załącznik nr 1</w:t>
      </w:r>
      <w:r>
        <w:rPr>
          <w:rFonts w:ascii="Times New Roman" w:hAnsi="Times New Roman"/>
          <w:i/>
          <w:sz w:val="20"/>
          <w:szCs w:val="20"/>
          <w:u w:val="single"/>
        </w:rPr>
        <w:t>3.</w:t>
      </w:r>
    </w:p>
    <w:p w14:paraId="000B690D" w14:textId="77777777" w:rsidR="00745F0F" w:rsidRDefault="00745F0F" w:rsidP="002B7C53">
      <w:pPr>
        <w:ind w:left="792"/>
        <w:jc w:val="both"/>
        <w:rPr>
          <w:rFonts w:ascii="Times New Roman" w:hAnsi="Times New Roman"/>
          <w:sz w:val="20"/>
          <w:szCs w:val="20"/>
        </w:rPr>
      </w:pPr>
    </w:p>
    <w:p w14:paraId="50C9CBDF" w14:textId="77777777" w:rsidR="0029303A" w:rsidRPr="002301C6" w:rsidRDefault="0029303A" w:rsidP="002B7C53">
      <w:pPr>
        <w:ind w:left="792"/>
        <w:jc w:val="both"/>
        <w:rPr>
          <w:rFonts w:ascii="Times New Roman" w:hAnsi="Times New Roman"/>
          <w:sz w:val="20"/>
          <w:szCs w:val="20"/>
        </w:rPr>
      </w:pPr>
    </w:p>
    <w:p w14:paraId="689F1409" w14:textId="77777777" w:rsidR="00574D6C" w:rsidRPr="0069109E" w:rsidRDefault="00FD2EAC" w:rsidP="001252A1">
      <w:pPr>
        <w:spacing w:line="360" w:lineRule="auto"/>
        <w:jc w:val="both"/>
        <w:rPr>
          <w:rFonts w:ascii="Times New Roman" w:hAnsi="Times New Roman"/>
          <w:sz w:val="20"/>
          <w:szCs w:val="20"/>
        </w:rPr>
      </w:pPr>
      <w:r w:rsidRPr="0069109E">
        <w:rPr>
          <w:rFonts w:ascii="Times New Roman" w:hAnsi="Times New Roman"/>
          <w:sz w:val="20"/>
          <w:szCs w:val="20"/>
        </w:rPr>
        <w:t>Zamawiający dopuszcza zmiany wielkości pól załączników oraz odmiany wyrazów wynikające ze złożenia oferty wspólnej. Wprowadzone zmiany nie mogą zmieniać treści załączników.</w:t>
      </w:r>
    </w:p>
    <w:p w14:paraId="39D08592" w14:textId="77777777" w:rsidR="00264681" w:rsidRPr="0069109E" w:rsidRDefault="00264681" w:rsidP="00264681">
      <w:pPr>
        <w:pStyle w:val="Nagwek4"/>
        <w:rPr>
          <w:b w:val="0"/>
          <w:color w:val="auto"/>
          <w:sz w:val="20"/>
          <w:szCs w:val="20"/>
        </w:rPr>
      </w:pPr>
    </w:p>
    <w:p w14:paraId="0FA105E3" w14:textId="77777777" w:rsidR="00264681" w:rsidRPr="0069109E" w:rsidRDefault="00264681" w:rsidP="00264681">
      <w:pPr>
        <w:pStyle w:val="Nagwek4"/>
        <w:rPr>
          <w:b w:val="0"/>
          <w:color w:val="auto"/>
          <w:sz w:val="20"/>
          <w:szCs w:val="20"/>
        </w:rPr>
      </w:pPr>
    </w:p>
    <w:p w14:paraId="2F6B92C2" w14:textId="77777777" w:rsidR="00264681" w:rsidRPr="00797604" w:rsidRDefault="00112A87" w:rsidP="00264681">
      <w:pPr>
        <w:pStyle w:val="Nagwek4"/>
        <w:rPr>
          <w:b w:val="0"/>
          <w:i/>
          <w:color w:val="auto"/>
          <w:sz w:val="20"/>
          <w:szCs w:val="20"/>
          <w:u w:val="single"/>
        </w:rPr>
      </w:pPr>
      <w:r w:rsidRPr="0069109E">
        <w:rPr>
          <w:b w:val="0"/>
          <w:color w:val="auto"/>
          <w:sz w:val="20"/>
          <w:szCs w:val="20"/>
        </w:rPr>
        <w:br w:type="page"/>
      </w:r>
      <w:r w:rsidR="00264681" w:rsidRPr="00797604">
        <w:rPr>
          <w:b w:val="0"/>
          <w:i/>
          <w:color w:val="auto"/>
          <w:sz w:val="20"/>
          <w:szCs w:val="20"/>
          <w:u w:val="single"/>
        </w:rPr>
        <w:lastRenderedPageBreak/>
        <w:t>załącznik nr 1</w:t>
      </w:r>
      <w:r w:rsidR="000C01DD" w:rsidRPr="00797604">
        <w:rPr>
          <w:b w:val="0"/>
          <w:i/>
          <w:color w:val="auto"/>
          <w:sz w:val="20"/>
          <w:szCs w:val="20"/>
          <w:u w:val="single"/>
        </w:rPr>
        <w:t xml:space="preserve"> do SIWZ</w:t>
      </w:r>
    </w:p>
    <w:p w14:paraId="4CE9E648" w14:textId="77777777" w:rsidR="00264681" w:rsidRPr="0069109E" w:rsidRDefault="00264681" w:rsidP="00264681">
      <w:pPr>
        <w:pStyle w:val="Nagwek4"/>
        <w:rPr>
          <w:sz w:val="20"/>
          <w:szCs w:val="20"/>
        </w:rPr>
      </w:pPr>
    </w:p>
    <w:p w14:paraId="44342EC6" w14:textId="77777777" w:rsidR="00264681" w:rsidRPr="0069109E" w:rsidRDefault="00264681" w:rsidP="00264681">
      <w:pPr>
        <w:jc w:val="both"/>
        <w:rPr>
          <w:rFonts w:ascii="Times New Roman" w:hAnsi="Times New Roman"/>
          <w:sz w:val="20"/>
          <w:szCs w:val="20"/>
        </w:rPr>
      </w:pPr>
      <w:r w:rsidRPr="0069109E">
        <w:rPr>
          <w:rFonts w:ascii="Times New Roman" w:hAnsi="Times New Roman"/>
          <w:sz w:val="20"/>
          <w:szCs w:val="20"/>
        </w:rPr>
        <w:t>......................................................</w:t>
      </w:r>
    </w:p>
    <w:p w14:paraId="20F33ADF" w14:textId="77777777" w:rsidR="00264681" w:rsidRPr="0069109E" w:rsidRDefault="00A420F6" w:rsidP="00264681">
      <w:pPr>
        <w:rPr>
          <w:rFonts w:ascii="Times New Roman" w:hAnsi="Times New Roman"/>
          <w:sz w:val="20"/>
          <w:szCs w:val="20"/>
        </w:rPr>
      </w:pPr>
      <w:r>
        <w:rPr>
          <w:rFonts w:ascii="Times New Roman" w:hAnsi="Times New Roman"/>
          <w:sz w:val="20"/>
          <w:szCs w:val="20"/>
        </w:rPr>
        <w:t xml:space="preserve">        </w:t>
      </w:r>
      <w:r w:rsidR="00264681" w:rsidRPr="0069109E">
        <w:rPr>
          <w:rFonts w:ascii="Times New Roman" w:hAnsi="Times New Roman"/>
          <w:sz w:val="20"/>
          <w:szCs w:val="20"/>
        </w:rPr>
        <w:t>( pieczęć wykonawcy )</w:t>
      </w:r>
    </w:p>
    <w:p w14:paraId="2E2647CB" w14:textId="77777777" w:rsidR="00264681" w:rsidRPr="0069109E" w:rsidRDefault="00264681" w:rsidP="00264681">
      <w:pPr>
        <w:widowControl w:val="0"/>
        <w:autoSpaceDE w:val="0"/>
        <w:autoSpaceDN w:val="0"/>
        <w:adjustRightInd w:val="0"/>
        <w:rPr>
          <w:rFonts w:ascii="Times New Roman" w:hAnsi="Times New Roman"/>
          <w:color w:val="000000"/>
          <w:sz w:val="20"/>
          <w:szCs w:val="20"/>
        </w:rPr>
      </w:pPr>
    </w:p>
    <w:p w14:paraId="0D9CF4DD" w14:textId="77777777" w:rsidR="00264681" w:rsidRPr="0069109E" w:rsidRDefault="00AE4BB3" w:rsidP="00264681">
      <w:pPr>
        <w:widowControl w:val="0"/>
        <w:shd w:val="clear" w:color="auto" w:fill="E0E0E0"/>
        <w:autoSpaceDE w:val="0"/>
        <w:autoSpaceDN w:val="0"/>
        <w:adjustRightInd w:val="0"/>
        <w:jc w:val="center"/>
        <w:rPr>
          <w:rFonts w:ascii="Times New Roman" w:hAnsi="Times New Roman"/>
          <w:b/>
          <w:bCs/>
          <w:color w:val="000000"/>
          <w:sz w:val="20"/>
          <w:szCs w:val="20"/>
        </w:rPr>
      </w:pPr>
      <w:r>
        <w:rPr>
          <w:rFonts w:ascii="Times New Roman" w:hAnsi="Times New Roman"/>
          <w:b/>
          <w:bCs/>
          <w:color w:val="000000"/>
          <w:sz w:val="20"/>
          <w:szCs w:val="20"/>
          <w:u w:val="single"/>
        </w:rPr>
        <w:t>FORMULARZ OFERT</w:t>
      </w:r>
      <w:r w:rsidR="00264681" w:rsidRPr="0069109E">
        <w:rPr>
          <w:rFonts w:ascii="Times New Roman" w:hAnsi="Times New Roman"/>
          <w:b/>
          <w:bCs/>
          <w:color w:val="000000"/>
          <w:sz w:val="20"/>
          <w:szCs w:val="20"/>
          <w:u w:val="single"/>
        </w:rPr>
        <w:t>Y</w:t>
      </w:r>
    </w:p>
    <w:p w14:paraId="596A8C03" w14:textId="77777777" w:rsidR="00264681" w:rsidRPr="0069109E" w:rsidRDefault="00264681" w:rsidP="00264681">
      <w:pPr>
        <w:widowControl w:val="0"/>
        <w:autoSpaceDE w:val="0"/>
        <w:autoSpaceDN w:val="0"/>
        <w:adjustRightInd w:val="0"/>
        <w:rPr>
          <w:rFonts w:ascii="Times New Roman" w:hAnsi="Times New Roman"/>
          <w:color w:val="000000"/>
          <w:sz w:val="20"/>
          <w:szCs w:val="20"/>
        </w:rPr>
      </w:pPr>
    </w:p>
    <w:p w14:paraId="678A451A" w14:textId="77777777" w:rsidR="00264681" w:rsidRPr="0069109E" w:rsidRDefault="00264681" w:rsidP="00264681">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14:paraId="3E89D382" w14:textId="77777777" w:rsidR="00264681" w:rsidRPr="0069109E" w:rsidRDefault="00264681" w:rsidP="00264681">
      <w:pPr>
        <w:widowControl w:val="0"/>
        <w:autoSpaceDE w:val="0"/>
        <w:autoSpaceDN w:val="0"/>
        <w:adjustRightInd w:val="0"/>
        <w:rPr>
          <w:rFonts w:ascii="Times New Roman" w:hAnsi="Times New Roman"/>
          <w:color w:val="000000"/>
          <w:sz w:val="20"/>
          <w:szCs w:val="20"/>
        </w:rPr>
      </w:pPr>
    </w:p>
    <w:p w14:paraId="4883ECA1" w14:textId="77777777" w:rsidR="00264681" w:rsidRPr="0069109E" w:rsidRDefault="00264681" w:rsidP="00264681">
      <w:pPr>
        <w:rPr>
          <w:rFonts w:ascii="Times New Roman" w:hAnsi="Times New Roman"/>
          <w:sz w:val="20"/>
          <w:szCs w:val="20"/>
        </w:rPr>
      </w:pPr>
      <w:r w:rsidRPr="0069109E">
        <w:rPr>
          <w:rFonts w:ascii="Times New Roman" w:hAnsi="Times New Roman"/>
          <w:sz w:val="20"/>
          <w:szCs w:val="20"/>
        </w:rPr>
        <w:t>Ja/My, niżej podpisany/i .........................................................................................................................................................</w:t>
      </w:r>
    </w:p>
    <w:p w14:paraId="0819C47E" w14:textId="77777777" w:rsidR="00264681" w:rsidRPr="0069109E" w:rsidRDefault="00264681" w:rsidP="00264681">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14:paraId="5F93CDBE" w14:textId="77777777" w:rsidR="00264681" w:rsidRPr="0069109E" w:rsidRDefault="00264681" w:rsidP="00264681">
      <w:pPr>
        <w:rPr>
          <w:rFonts w:ascii="Times New Roman" w:hAnsi="Times New Roman"/>
          <w:sz w:val="20"/>
          <w:szCs w:val="20"/>
        </w:rPr>
      </w:pPr>
      <w:r w:rsidRPr="0069109E">
        <w:rPr>
          <w:rFonts w:ascii="Times New Roman" w:hAnsi="Times New Roman"/>
          <w:sz w:val="20"/>
          <w:szCs w:val="20"/>
        </w:rPr>
        <w:t>działając w imieniu i na rzecz: ................................................................................................................................................</w:t>
      </w:r>
    </w:p>
    <w:p w14:paraId="4448E62A" w14:textId="77777777" w:rsidR="00264681" w:rsidRPr="0069109E" w:rsidRDefault="00264681" w:rsidP="00264681">
      <w:pPr>
        <w:jc w:val="center"/>
        <w:rPr>
          <w:rFonts w:ascii="Times New Roman" w:hAnsi="Times New Roman"/>
          <w:sz w:val="20"/>
          <w:szCs w:val="20"/>
        </w:rPr>
      </w:pPr>
      <w:r w:rsidRPr="0069109E">
        <w:rPr>
          <w:rFonts w:ascii="Times New Roman" w:hAnsi="Times New Roman"/>
          <w:sz w:val="20"/>
          <w:szCs w:val="20"/>
        </w:rPr>
        <w:t>( pełna nazwa wykonawcy )</w:t>
      </w:r>
    </w:p>
    <w:p w14:paraId="3BB2A190" w14:textId="77777777" w:rsidR="00264681" w:rsidRPr="0069109E" w:rsidRDefault="00264681" w:rsidP="00264681">
      <w:pPr>
        <w:rPr>
          <w:rFonts w:ascii="Times New Roman" w:hAnsi="Times New Roman"/>
          <w:sz w:val="20"/>
          <w:szCs w:val="20"/>
        </w:rPr>
      </w:pPr>
    </w:p>
    <w:p w14:paraId="4EECF604" w14:textId="77777777" w:rsidR="00264681" w:rsidRPr="0069109E" w:rsidRDefault="00264681" w:rsidP="00264681">
      <w:pPr>
        <w:rPr>
          <w:rFonts w:ascii="Times New Roman" w:hAnsi="Times New Roman"/>
          <w:sz w:val="20"/>
          <w:szCs w:val="20"/>
        </w:rPr>
      </w:pPr>
      <w:r w:rsidRPr="0069109E">
        <w:rPr>
          <w:rFonts w:ascii="Times New Roman" w:hAnsi="Times New Roman"/>
          <w:sz w:val="20"/>
          <w:szCs w:val="20"/>
        </w:rPr>
        <w:t>..................................................................................................................................................................................................</w:t>
      </w:r>
    </w:p>
    <w:p w14:paraId="73A6D616" w14:textId="77777777" w:rsidR="00264681" w:rsidRPr="0069109E" w:rsidRDefault="00264681" w:rsidP="00264681">
      <w:pPr>
        <w:jc w:val="center"/>
        <w:rPr>
          <w:rFonts w:ascii="Times New Roman" w:hAnsi="Times New Roman"/>
          <w:sz w:val="20"/>
          <w:szCs w:val="20"/>
        </w:rPr>
      </w:pPr>
      <w:r w:rsidRPr="0069109E">
        <w:rPr>
          <w:rFonts w:ascii="Times New Roman" w:hAnsi="Times New Roman"/>
          <w:sz w:val="20"/>
          <w:szCs w:val="20"/>
        </w:rPr>
        <w:t>( adres siedziby wykonawcy )</w:t>
      </w:r>
    </w:p>
    <w:p w14:paraId="626FF3A4" w14:textId="77777777" w:rsidR="00264681" w:rsidRPr="0069109E" w:rsidRDefault="00264681" w:rsidP="00264681">
      <w:pPr>
        <w:jc w:val="center"/>
        <w:rPr>
          <w:rFonts w:ascii="Times New Roman" w:hAnsi="Times New Roman"/>
          <w:sz w:val="20"/>
          <w:szCs w:val="20"/>
        </w:rPr>
      </w:pPr>
    </w:p>
    <w:p w14:paraId="7BE2B8E9" w14:textId="77777777" w:rsidR="00264681" w:rsidRPr="0069109E" w:rsidRDefault="00264681" w:rsidP="00264681">
      <w:pPr>
        <w:rPr>
          <w:rFonts w:ascii="Times New Roman" w:hAnsi="Times New Roman"/>
          <w:sz w:val="20"/>
          <w:szCs w:val="20"/>
        </w:rPr>
      </w:pPr>
      <w:r w:rsidRPr="0069109E">
        <w:rPr>
          <w:rFonts w:ascii="Times New Roman" w:hAnsi="Times New Roman"/>
          <w:sz w:val="20"/>
          <w:szCs w:val="20"/>
        </w:rPr>
        <w:t xml:space="preserve">                                      </w:t>
      </w: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6"/>
        <w:gridCol w:w="300"/>
        <w:gridCol w:w="298"/>
        <w:gridCol w:w="300"/>
        <w:gridCol w:w="298"/>
        <w:gridCol w:w="300"/>
        <w:gridCol w:w="280"/>
        <w:gridCol w:w="319"/>
        <w:gridCol w:w="298"/>
        <w:gridCol w:w="300"/>
        <w:gridCol w:w="1944"/>
        <w:gridCol w:w="298"/>
        <w:gridCol w:w="300"/>
        <w:gridCol w:w="298"/>
        <w:gridCol w:w="300"/>
        <w:gridCol w:w="298"/>
        <w:gridCol w:w="300"/>
        <w:gridCol w:w="298"/>
        <w:gridCol w:w="300"/>
        <w:gridCol w:w="298"/>
        <w:gridCol w:w="300"/>
        <w:gridCol w:w="298"/>
        <w:gridCol w:w="300"/>
        <w:gridCol w:w="298"/>
      </w:tblGrid>
      <w:tr w:rsidR="00264681" w:rsidRPr="0069109E" w14:paraId="499D2EB5" w14:textId="77777777" w:rsidTr="008D532C">
        <w:trPr>
          <w:cantSplit/>
          <w:trHeight w:val="343"/>
        </w:trPr>
        <w:tc>
          <w:tcPr>
            <w:tcW w:w="1196" w:type="dxa"/>
            <w:tcBorders>
              <w:top w:val="nil"/>
              <w:left w:val="nil"/>
              <w:bottom w:val="nil"/>
            </w:tcBorders>
          </w:tcPr>
          <w:p w14:paraId="43DCB6C9" w14:textId="77777777" w:rsidR="00264681" w:rsidRPr="0069109E" w:rsidRDefault="00264681" w:rsidP="008D532C">
            <w:pPr>
              <w:rPr>
                <w:rFonts w:ascii="Times New Roman" w:hAnsi="Times New Roman"/>
                <w:b/>
                <w:sz w:val="20"/>
                <w:szCs w:val="20"/>
              </w:rPr>
            </w:pPr>
            <w:r w:rsidRPr="0069109E">
              <w:rPr>
                <w:rFonts w:ascii="Times New Roman" w:hAnsi="Times New Roman"/>
                <w:b/>
                <w:sz w:val="20"/>
                <w:szCs w:val="20"/>
              </w:rPr>
              <w:t xml:space="preserve"> REGON:</w:t>
            </w:r>
          </w:p>
        </w:tc>
        <w:tc>
          <w:tcPr>
            <w:tcW w:w="300" w:type="dxa"/>
          </w:tcPr>
          <w:p w14:paraId="055D057B" w14:textId="77777777" w:rsidR="00264681" w:rsidRPr="0069109E" w:rsidRDefault="00264681" w:rsidP="008D532C">
            <w:pPr>
              <w:rPr>
                <w:rFonts w:ascii="Times New Roman" w:hAnsi="Times New Roman"/>
                <w:color w:val="808080"/>
                <w:sz w:val="20"/>
                <w:szCs w:val="20"/>
              </w:rPr>
            </w:pPr>
          </w:p>
        </w:tc>
        <w:tc>
          <w:tcPr>
            <w:tcW w:w="298" w:type="dxa"/>
          </w:tcPr>
          <w:p w14:paraId="5CA7E599" w14:textId="77777777" w:rsidR="00264681" w:rsidRPr="0069109E" w:rsidRDefault="00264681" w:rsidP="008D532C">
            <w:pPr>
              <w:rPr>
                <w:rFonts w:ascii="Times New Roman" w:hAnsi="Times New Roman"/>
                <w:color w:val="808080"/>
                <w:sz w:val="20"/>
                <w:szCs w:val="20"/>
              </w:rPr>
            </w:pPr>
          </w:p>
        </w:tc>
        <w:tc>
          <w:tcPr>
            <w:tcW w:w="300" w:type="dxa"/>
          </w:tcPr>
          <w:p w14:paraId="301FF4FA" w14:textId="77777777" w:rsidR="00264681" w:rsidRPr="0069109E" w:rsidRDefault="00264681" w:rsidP="008D532C">
            <w:pPr>
              <w:rPr>
                <w:rFonts w:ascii="Times New Roman" w:hAnsi="Times New Roman"/>
                <w:color w:val="808080"/>
                <w:sz w:val="20"/>
                <w:szCs w:val="20"/>
              </w:rPr>
            </w:pPr>
          </w:p>
        </w:tc>
        <w:tc>
          <w:tcPr>
            <w:tcW w:w="298" w:type="dxa"/>
          </w:tcPr>
          <w:p w14:paraId="5505DEDB" w14:textId="77777777" w:rsidR="00264681" w:rsidRPr="0069109E" w:rsidRDefault="00264681" w:rsidP="008D532C">
            <w:pPr>
              <w:rPr>
                <w:rFonts w:ascii="Times New Roman" w:hAnsi="Times New Roman"/>
                <w:color w:val="808080"/>
                <w:sz w:val="20"/>
                <w:szCs w:val="20"/>
              </w:rPr>
            </w:pPr>
          </w:p>
        </w:tc>
        <w:tc>
          <w:tcPr>
            <w:tcW w:w="300" w:type="dxa"/>
          </w:tcPr>
          <w:p w14:paraId="5D434EB3" w14:textId="77777777" w:rsidR="00264681" w:rsidRPr="0069109E" w:rsidRDefault="00264681" w:rsidP="008D532C">
            <w:pPr>
              <w:rPr>
                <w:rFonts w:ascii="Times New Roman" w:hAnsi="Times New Roman"/>
                <w:color w:val="808080"/>
                <w:sz w:val="20"/>
                <w:szCs w:val="20"/>
              </w:rPr>
            </w:pPr>
          </w:p>
        </w:tc>
        <w:tc>
          <w:tcPr>
            <w:tcW w:w="280" w:type="dxa"/>
          </w:tcPr>
          <w:p w14:paraId="7A2F0C61" w14:textId="77777777" w:rsidR="00264681" w:rsidRPr="0069109E" w:rsidRDefault="00264681" w:rsidP="008D532C">
            <w:pPr>
              <w:rPr>
                <w:rFonts w:ascii="Times New Roman" w:hAnsi="Times New Roman"/>
                <w:color w:val="808080"/>
                <w:sz w:val="20"/>
                <w:szCs w:val="20"/>
              </w:rPr>
            </w:pPr>
          </w:p>
        </w:tc>
        <w:tc>
          <w:tcPr>
            <w:tcW w:w="319" w:type="dxa"/>
          </w:tcPr>
          <w:p w14:paraId="79FADFE5" w14:textId="77777777" w:rsidR="00264681" w:rsidRPr="0069109E" w:rsidRDefault="00264681" w:rsidP="008D532C">
            <w:pPr>
              <w:rPr>
                <w:rFonts w:ascii="Times New Roman" w:hAnsi="Times New Roman"/>
                <w:color w:val="808080"/>
                <w:sz w:val="20"/>
                <w:szCs w:val="20"/>
              </w:rPr>
            </w:pPr>
          </w:p>
        </w:tc>
        <w:tc>
          <w:tcPr>
            <w:tcW w:w="298" w:type="dxa"/>
          </w:tcPr>
          <w:p w14:paraId="286C3B5F" w14:textId="77777777" w:rsidR="00264681" w:rsidRPr="0069109E" w:rsidRDefault="00264681" w:rsidP="008D532C">
            <w:pPr>
              <w:rPr>
                <w:rFonts w:ascii="Times New Roman" w:hAnsi="Times New Roman"/>
                <w:color w:val="808080"/>
                <w:sz w:val="20"/>
                <w:szCs w:val="20"/>
              </w:rPr>
            </w:pPr>
          </w:p>
        </w:tc>
        <w:tc>
          <w:tcPr>
            <w:tcW w:w="300" w:type="dxa"/>
          </w:tcPr>
          <w:p w14:paraId="5B2E63A2" w14:textId="77777777" w:rsidR="00264681" w:rsidRPr="0069109E" w:rsidRDefault="00264681" w:rsidP="008D532C">
            <w:pPr>
              <w:rPr>
                <w:rFonts w:ascii="Times New Roman" w:hAnsi="Times New Roman"/>
                <w:color w:val="808080"/>
                <w:sz w:val="20"/>
                <w:szCs w:val="20"/>
              </w:rPr>
            </w:pPr>
            <w:r w:rsidRPr="0069109E">
              <w:rPr>
                <w:rFonts w:ascii="Times New Roman" w:hAnsi="Times New Roman"/>
                <w:color w:val="808080"/>
                <w:sz w:val="20"/>
                <w:szCs w:val="20"/>
              </w:rPr>
              <w:t xml:space="preserve">       </w:t>
            </w:r>
          </w:p>
        </w:tc>
        <w:tc>
          <w:tcPr>
            <w:tcW w:w="1944" w:type="dxa"/>
            <w:tcBorders>
              <w:top w:val="nil"/>
              <w:bottom w:val="nil"/>
            </w:tcBorders>
          </w:tcPr>
          <w:p w14:paraId="1DB11991" w14:textId="77777777" w:rsidR="00264681" w:rsidRPr="0069109E" w:rsidRDefault="00264681" w:rsidP="008D532C">
            <w:pPr>
              <w:rPr>
                <w:rFonts w:ascii="Times New Roman" w:hAnsi="Times New Roman"/>
                <w:b/>
                <w:color w:val="000000"/>
                <w:sz w:val="20"/>
                <w:szCs w:val="20"/>
              </w:rPr>
            </w:pPr>
            <w:r w:rsidRPr="0069109E">
              <w:rPr>
                <w:rFonts w:ascii="Times New Roman" w:hAnsi="Times New Roman"/>
                <w:color w:val="808080"/>
                <w:sz w:val="20"/>
                <w:szCs w:val="20"/>
              </w:rPr>
              <w:t xml:space="preserve">                    </w:t>
            </w:r>
            <w:r w:rsidRPr="0069109E">
              <w:rPr>
                <w:rFonts w:ascii="Times New Roman" w:hAnsi="Times New Roman"/>
                <w:b/>
                <w:color w:val="000000"/>
                <w:sz w:val="20"/>
                <w:szCs w:val="20"/>
              </w:rPr>
              <w:t>NIP:</w:t>
            </w:r>
          </w:p>
        </w:tc>
        <w:tc>
          <w:tcPr>
            <w:tcW w:w="298" w:type="dxa"/>
          </w:tcPr>
          <w:p w14:paraId="2E2E8FBE" w14:textId="77777777" w:rsidR="00264681" w:rsidRPr="0069109E" w:rsidRDefault="00264681" w:rsidP="008D532C">
            <w:pPr>
              <w:rPr>
                <w:rFonts w:ascii="Times New Roman" w:hAnsi="Times New Roman"/>
                <w:color w:val="808080"/>
                <w:sz w:val="20"/>
                <w:szCs w:val="20"/>
              </w:rPr>
            </w:pPr>
          </w:p>
        </w:tc>
        <w:tc>
          <w:tcPr>
            <w:tcW w:w="300" w:type="dxa"/>
          </w:tcPr>
          <w:p w14:paraId="4B4D2B1D" w14:textId="77777777" w:rsidR="00264681" w:rsidRPr="0069109E" w:rsidRDefault="00264681" w:rsidP="008D532C">
            <w:pPr>
              <w:rPr>
                <w:rFonts w:ascii="Times New Roman" w:hAnsi="Times New Roman"/>
                <w:color w:val="808080"/>
                <w:sz w:val="20"/>
                <w:szCs w:val="20"/>
              </w:rPr>
            </w:pPr>
          </w:p>
        </w:tc>
        <w:tc>
          <w:tcPr>
            <w:tcW w:w="298" w:type="dxa"/>
          </w:tcPr>
          <w:p w14:paraId="6A7BCF20" w14:textId="77777777" w:rsidR="00264681" w:rsidRPr="0069109E" w:rsidRDefault="00264681" w:rsidP="008D532C">
            <w:pPr>
              <w:rPr>
                <w:rFonts w:ascii="Times New Roman" w:hAnsi="Times New Roman"/>
                <w:color w:val="808080"/>
                <w:sz w:val="20"/>
                <w:szCs w:val="20"/>
              </w:rPr>
            </w:pPr>
          </w:p>
        </w:tc>
        <w:tc>
          <w:tcPr>
            <w:tcW w:w="300" w:type="dxa"/>
          </w:tcPr>
          <w:p w14:paraId="2AC5E56E" w14:textId="77777777" w:rsidR="00264681" w:rsidRPr="0069109E" w:rsidRDefault="00264681" w:rsidP="008D532C">
            <w:pPr>
              <w:jc w:val="center"/>
              <w:rPr>
                <w:rFonts w:ascii="Times New Roman" w:hAnsi="Times New Roman"/>
                <w:b/>
                <w:sz w:val="20"/>
                <w:szCs w:val="20"/>
              </w:rPr>
            </w:pPr>
            <w:r w:rsidRPr="0069109E">
              <w:rPr>
                <w:rFonts w:ascii="Times New Roman" w:hAnsi="Times New Roman"/>
                <w:b/>
                <w:sz w:val="20"/>
                <w:szCs w:val="20"/>
              </w:rPr>
              <w:t>-</w:t>
            </w:r>
          </w:p>
        </w:tc>
        <w:tc>
          <w:tcPr>
            <w:tcW w:w="298" w:type="dxa"/>
          </w:tcPr>
          <w:p w14:paraId="04FF6888" w14:textId="77777777" w:rsidR="00264681" w:rsidRPr="0069109E" w:rsidRDefault="00264681" w:rsidP="008D532C">
            <w:pPr>
              <w:rPr>
                <w:rFonts w:ascii="Times New Roman" w:hAnsi="Times New Roman"/>
                <w:color w:val="808080"/>
                <w:sz w:val="20"/>
                <w:szCs w:val="20"/>
              </w:rPr>
            </w:pPr>
          </w:p>
        </w:tc>
        <w:tc>
          <w:tcPr>
            <w:tcW w:w="300" w:type="dxa"/>
          </w:tcPr>
          <w:p w14:paraId="5559EC64" w14:textId="77777777" w:rsidR="00264681" w:rsidRPr="0069109E" w:rsidRDefault="00264681" w:rsidP="008D532C">
            <w:pPr>
              <w:rPr>
                <w:rFonts w:ascii="Times New Roman" w:hAnsi="Times New Roman"/>
                <w:color w:val="808080"/>
                <w:sz w:val="20"/>
                <w:szCs w:val="20"/>
              </w:rPr>
            </w:pPr>
          </w:p>
        </w:tc>
        <w:tc>
          <w:tcPr>
            <w:tcW w:w="298" w:type="dxa"/>
          </w:tcPr>
          <w:p w14:paraId="75CEA100" w14:textId="77777777" w:rsidR="00264681" w:rsidRPr="0069109E" w:rsidRDefault="00264681" w:rsidP="008D532C">
            <w:pPr>
              <w:rPr>
                <w:rFonts w:ascii="Times New Roman" w:hAnsi="Times New Roman"/>
                <w:color w:val="808080"/>
                <w:sz w:val="20"/>
                <w:szCs w:val="20"/>
              </w:rPr>
            </w:pPr>
          </w:p>
        </w:tc>
        <w:tc>
          <w:tcPr>
            <w:tcW w:w="300" w:type="dxa"/>
          </w:tcPr>
          <w:p w14:paraId="130373B1" w14:textId="77777777" w:rsidR="00264681" w:rsidRPr="0069109E" w:rsidRDefault="00264681" w:rsidP="008D532C">
            <w:pPr>
              <w:jc w:val="center"/>
              <w:rPr>
                <w:rFonts w:ascii="Times New Roman" w:hAnsi="Times New Roman"/>
                <w:b/>
                <w:sz w:val="20"/>
                <w:szCs w:val="20"/>
              </w:rPr>
            </w:pPr>
            <w:r w:rsidRPr="0069109E">
              <w:rPr>
                <w:rFonts w:ascii="Times New Roman" w:hAnsi="Times New Roman"/>
                <w:b/>
                <w:sz w:val="20"/>
                <w:szCs w:val="20"/>
              </w:rPr>
              <w:t>-</w:t>
            </w:r>
          </w:p>
        </w:tc>
        <w:tc>
          <w:tcPr>
            <w:tcW w:w="298" w:type="dxa"/>
          </w:tcPr>
          <w:p w14:paraId="0679F5FE" w14:textId="77777777" w:rsidR="00264681" w:rsidRPr="0069109E" w:rsidRDefault="00264681" w:rsidP="008D532C">
            <w:pPr>
              <w:rPr>
                <w:rFonts w:ascii="Times New Roman" w:hAnsi="Times New Roman"/>
                <w:color w:val="808080"/>
                <w:sz w:val="20"/>
                <w:szCs w:val="20"/>
              </w:rPr>
            </w:pPr>
          </w:p>
        </w:tc>
        <w:tc>
          <w:tcPr>
            <w:tcW w:w="300" w:type="dxa"/>
          </w:tcPr>
          <w:p w14:paraId="0FDEB697" w14:textId="77777777" w:rsidR="00264681" w:rsidRPr="0069109E" w:rsidRDefault="00264681" w:rsidP="008D532C">
            <w:pPr>
              <w:rPr>
                <w:rFonts w:ascii="Times New Roman" w:hAnsi="Times New Roman"/>
                <w:color w:val="808080"/>
                <w:sz w:val="20"/>
                <w:szCs w:val="20"/>
              </w:rPr>
            </w:pPr>
          </w:p>
        </w:tc>
        <w:tc>
          <w:tcPr>
            <w:tcW w:w="298" w:type="dxa"/>
          </w:tcPr>
          <w:p w14:paraId="6E0F83DD" w14:textId="77777777" w:rsidR="00264681" w:rsidRPr="0069109E" w:rsidRDefault="00264681" w:rsidP="008D532C">
            <w:pPr>
              <w:jc w:val="center"/>
              <w:rPr>
                <w:rFonts w:ascii="Times New Roman" w:hAnsi="Times New Roman"/>
                <w:b/>
                <w:sz w:val="20"/>
                <w:szCs w:val="20"/>
              </w:rPr>
            </w:pPr>
            <w:r w:rsidRPr="0069109E">
              <w:rPr>
                <w:rFonts w:ascii="Times New Roman" w:hAnsi="Times New Roman"/>
                <w:b/>
                <w:sz w:val="20"/>
                <w:szCs w:val="20"/>
              </w:rPr>
              <w:t>-</w:t>
            </w:r>
          </w:p>
        </w:tc>
        <w:tc>
          <w:tcPr>
            <w:tcW w:w="300" w:type="dxa"/>
          </w:tcPr>
          <w:p w14:paraId="64429A49" w14:textId="77777777" w:rsidR="00264681" w:rsidRPr="0069109E" w:rsidRDefault="00264681" w:rsidP="008D532C">
            <w:pPr>
              <w:rPr>
                <w:rFonts w:ascii="Times New Roman" w:hAnsi="Times New Roman"/>
                <w:color w:val="808080"/>
                <w:sz w:val="20"/>
                <w:szCs w:val="20"/>
              </w:rPr>
            </w:pPr>
          </w:p>
        </w:tc>
        <w:tc>
          <w:tcPr>
            <w:tcW w:w="298" w:type="dxa"/>
          </w:tcPr>
          <w:p w14:paraId="6A25DD06" w14:textId="77777777" w:rsidR="00264681" w:rsidRPr="0069109E" w:rsidRDefault="00264681" w:rsidP="008D532C">
            <w:pPr>
              <w:rPr>
                <w:rFonts w:ascii="Times New Roman" w:hAnsi="Times New Roman"/>
                <w:color w:val="808080"/>
                <w:sz w:val="20"/>
                <w:szCs w:val="20"/>
              </w:rPr>
            </w:pPr>
          </w:p>
        </w:tc>
      </w:tr>
    </w:tbl>
    <w:p w14:paraId="2E15B570" w14:textId="77777777" w:rsidR="00264681" w:rsidRPr="0069109E" w:rsidRDefault="00264681" w:rsidP="00264681">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p>
    <w:p w14:paraId="11DE61CE" w14:textId="77777777" w:rsidR="00264681" w:rsidRPr="00712DA7" w:rsidRDefault="00264681" w:rsidP="00264681">
      <w:pPr>
        <w:widowControl w:val="0"/>
        <w:autoSpaceDE w:val="0"/>
        <w:autoSpaceDN w:val="0"/>
        <w:adjustRightInd w:val="0"/>
        <w:rPr>
          <w:rFonts w:ascii="Times New Roman" w:hAnsi="Times New Roman"/>
          <w:color w:val="000000"/>
          <w:sz w:val="20"/>
          <w:szCs w:val="20"/>
          <w:lang w:val="fr-LU"/>
        </w:rPr>
      </w:pPr>
      <w:r w:rsidRPr="00712DA7">
        <w:rPr>
          <w:rFonts w:ascii="Times New Roman" w:hAnsi="Times New Roman"/>
          <w:color w:val="000000"/>
          <w:sz w:val="20"/>
          <w:szCs w:val="20"/>
          <w:lang w:val="fr-LU"/>
        </w:rPr>
        <w:t>Adres e-mail:  ........</w:t>
      </w:r>
      <w:r w:rsidR="00A420F6" w:rsidRPr="00712DA7">
        <w:rPr>
          <w:rFonts w:ascii="Times New Roman" w:hAnsi="Times New Roman"/>
          <w:color w:val="000000"/>
          <w:sz w:val="20"/>
          <w:szCs w:val="20"/>
          <w:lang w:val="fr-LU"/>
        </w:rPr>
        <w:t>..............................</w:t>
      </w:r>
      <w:r w:rsidRPr="00712DA7">
        <w:rPr>
          <w:rFonts w:ascii="Times New Roman" w:hAnsi="Times New Roman"/>
          <w:color w:val="000000"/>
          <w:sz w:val="20"/>
          <w:szCs w:val="20"/>
          <w:lang w:val="fr-LU"/>
        </w:rPr>
        <w:t>................</w:t>
      </w:r>
      <w:r w:rsidR="00A420F6" w:rsidRPr="00712DA7">
        <w:rPr>
          <w:rFonts w:ascii="Times New Roman" w:hAnsi="Times New Roman"/>
          <w:color w:val="000000"/>
          <w:sz w:val="20"/>
          <w:szCs w:val="20"/>
          <w:lang w:val="fr-LU"/>
        </w:rPr>
        <w:t xml:space="preserve"> , fax ……………………………… , tel. ………………………………</w:t>
      </w:r>
      <w:r w:rsidRPr="00712DA7">
        <w:rPr>
          <w:rFonts w:ascii="Times New Roman" w:hAnsi="Times New Roman"/>
          <w:color w:val="000000"/>
          <w:sz w:val="20"/>
          <w:szCs w:val="20"/>
          <w:lang w:val="fr-LU"/>
        </w:rPr>
        <w:tab/>
      </w:r>
    </w:p>
    <w:p w14:paraId="1B5AE6B1" w14:textId="77777777" w:rsidR="00264681" w:rsidRPr="00712DA7" w:rsidRDefault="00264681" w:rsidP="00264681">
      <w:pPr>
        <w:widowControl w:val="0"/>
        <w:autoSpaceDE w:val="0"/>
        <w:autoSpaceDN w:val="0"/>
        <w:adjustRightInd w:val="0"/>
        <w:rPr>
          <w:rFonts w:ascii="Times New Roman" w:hAnsi="Times New Roman"/>
          <w:color w:val="000000"/>
          <w:sz w:val="20"/>
          <w:szCs w:val="20"/>
          <w:lang w:val="fr-LU"/>
        </w:rPr>
      </w:pPr>
    </w:p>
    <w:p w14:paraId="0950D963" w14:textId="77777777" w:rsidR="00264681" w:rsidRPr="0069109E" w:rsidRDefault="00264681" w:rsidP="00264681">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Zamawiającego:</w:t>
      </w:r>
    </w:p>
    <w:p w14:paraId="7DB07092" w14:textId="77777777" w:rsidR="00A420F6" w:rsidRDefault="00264681" w:rsidP="00264681">
      <w:pPr>
        <w:widowControl w:val="0"/>
        <w:autoSpaceDE w:val="0"/>
        <w:autoSpaceDN w:val="0"/>
        <w:adjustRightInd w:val="0"/>
        <w:rPr>
          <w:rFonts w:ascii="Times New Roman" w:hAnsi="Times New Roman"/>
          <w:bCs/>
          <w:color w:val="000000"/>
          <w:sz w:val="20"/>
          <w:szCs w:val="20"/>
        </w:rPr>
      </w:pPr>
      <w:r w:rsidRPr="0069109E">
        <w:rPr>
          <w:rFonts w:ascii="Times New Roman" w:hAnsi="Times New Roman"/>
          <w:bCs/>
          <w:color w:val="000000"/>
          <w:sz w:val="20"/>
          <w:szCs w:val="20"/>
        </w:rPr>
        <w:t>Zakład Le</w:t>
      </w:r>
      <w:r w:rsidR="00A420F6">
        <w:rPr>
          <w:rFonts w:ascii="Times New Roman" w:hAnsi="Times New Roman"/>
          <w:bCs/>
          <w:color w:val="000000"/>
          <w:sz w:val="20"/>
          <w:szCs w:val="20"/>
        </w:rPr>
        <w:t>czenia Uzależnień w Charcicach</w:t>
      </w:r>
    </w:p>
    <w:p w14:paraId="74DB876C" w14:textId="77777777" w:rsidR="00264681" w:rsidRPr="00A420F6" w:rsidRDefault="00797604" w:rsidP="00264681">
      <w:pPr>
        <w:widowControl w:val="0"/>
        <w:autoSpaceDE w:val="0"/>
        <w:autoSpaceDN w:val="0"/>
        <w:adjustRightInd w:val="0"/>
        <w:rPr>
          <w:rFonts w:ascii="Times New Roman" w:hAnsi="Times New Roman"/>
          <w:bCs/>
          <w:color w:val="000000"/>
          <w:sz w:val="20"/>
          <w:szCs w:val="20"/>
        </w:rPr>
      </w:pPr>
      <w:r>
        <w:rPr>
          <w:rFonts w:ascii="Times New Roman" w:hAnsi="Times New Roman"/>
          <w:bCs/>
          <w:color w:val="000000"/>
          <w:sz w:val="20"/>
          <w:szCs w:val="20"/>
        </w:rPr>
        <w:t>Charcice 12</w:t>
      </w:r>
      <w:r w:rsidR="00A420F6">
        <w:rPr>
          <w:rFonts w:ascii="Times New Roman" w:hAnsi="Times New Roman"/>
          <w:bCs/>
          <w:color w:val="000000"/>
          <w:sz w:val="20"/>
          <w:szCs w:val="20"/>
        </w:rPr>
        <w:t xml:space="preserve">, </w:t>
      </w:r>
      <w:r w:rsidR="00264681" w:rsidRPr="0069109E">
        <w:rPr>
          <w:rFonts w:ascii="Times New Roman" w:hAnsi="Times New Roman"/>
          <w:color w:val="000000"/>
          <w:sz w:val="20"/>
          <w:szCs w:val="20"/>
        </w:rPr>
        <w:t>64-412 Chrzypsko Wielkie</w:t>
      </w:r>
    </w:p>
    <w:p w14:paraId="24E73A24" w14:textId="77777777" w:rsidR="00264681" w:rsidRPr="0069109E" w:rsidRDefault="00264681" w:rsidP="00264681">
      <w:pPr>
        <w:widowControl w:val="0"/>
        <w:autoSpaceDE w:val="0"/>
        <w:autoSpaceDN w:val="0"/>
        <w:adjustRightInd w:val="0"/>
        <w:rPr>
          <w:rFonts w:ascii="Times New Roman" w:hAnsi="Times New Roman"/>
          <w:color w:val="000000"/>
          <w:sz w:val="20"/>
          <w:szCs w:val="20"/>
        </w:rPr>
      </w:pPr>
    </w:p>
    <w:p w14:paraId="55AE2CF3" w14:textId="77777777" w:rsidR="00264681" w:rsidRPr="0069109E" w:rsidRDefault="00264681" w:rsidP="00264681">
      <w:pPr>
        <w:widowControl w:val="0"/>
        <w:autoSpaceDE w:val="0"/>
        <w:autoSpaceDN w:val="0"/>
        <w:adjustRightInd w:val="0"/>
        <w:jc w:val="both"/>
        <w:rPr>
          <w:rFonts w:ascii="Times New Roman" w:hAnsi="Times New Roman"/>
          <w:b/>
          <w:bCs/>
          <w:color w:val="000000"/>
          <w:sz w:val="20"/>
          <w:szCs w:val="20"/>
        </w:rPr>
      </w:pPr>
      <w:r w:rsidRPr="0069109E">
        <w:rPr>
          <w:rFonts w:ascii="Times New Roman" w:hAnsi="Times New Roman"/>
          <w:b/>
          <w:bCs/>
          <w:color w:val="000000"/>
          <w:sz w:val="20"/>
          <w:szCs w:val="20"/>
        </w:rPr>
        <w:t>Zobowiązania wykonawcy:</w:t>
      </w:r>
    </w:p>
    <w:p w14:paraId="15FF571F" w14:textId="77777777" w:rsidR="00264681" w:rsidRPr="0069109E" w:rsidRDefault="00264681" w:rsidP="00264681">
      <w:pPr>
        <w:pStyle w:val="Zwykytekst"/>
        <w:ind w:right="-288"/>
        <w:jc w:val="center"/>
        <w:rPr>
          <w:rFonts w:ascii="Times New Roman" w:hAnsi="Times New Roman" w:cs="Times New Roman"/>
          <w:b/>
          <w:i/>
        </w:rPr>
      </w:pPr>
    </w:p>
    <w:p w14:paraId="7FBE08DD" w14:textId="77777777" w:rsidR="00264681" w:rsidRPr="00AC4194" w:rsidRDefault="00264681" w:rsidP="00AC4194">
      <w:pPr>
        <w:pStyle w:val="Zwykytekst"/>
        <w:spacing w:line="360" w:lineRule="auto"/>
        <w:ind w:right="85"/>
        <w:jc w:val="both"/>
        <w:rPr>
          <w:rFonts w:ascii="Times New Roman" w:hAnsi="Times New Roman" w:cs="Times New Roman"/>
        </w:rPr>
      </w:pPr>
      <w:r w:rsidRPr="0069109E">
        <w:rPr>
          <w:rFonts w:ascii="Times New Roman" w:hAnsi="Times New Roman" w:cs="Times New Roman"/>
        </w:rPr>
        <w:tab/>
        <w:t xml:space="preserve">W nawiązaniu do ogłoszenia </w:t>
      </w:r>
      <w:r w:rsidR="00A420F6">
        <w:rPr>
          <w:rFonts w:ascii="Times New Roman" w:hAnsi="Times New Roman" w:cs="Times New Roman"/>
        </w:rPr>
        <w:t xml:space="preserve">o zamówieniu </w:t>
      </w:r>
      <w:r w:rsidRPr="0069109E">
        <w:rPr>
          <w:rFonts w:ascii="Times New Roman" w:hAnsi="Times New Roman" w:cs="Times New Roman"/>
        </w:rPr>
        <w:t>w postępowaniu o udzielenie zamówienia publicznego prowadzonego w trybie przetar</w:t>
      </w:r>
      <w:r w:rsidR="00313F34">
        <w:rPr>
          <w:rFonts w:ascii="Times New Roman" w:hAnsi="Times New Roman" w:cs="Times New Roman"/>
        </w:rPr>
        <w:t>gu nieograniczonego, składam</w:t>
      </w:r>
      <w:r w:rsidRPr="0069109E">
        <w:rPr>
          <w:rFonts w:ascii="Times New Roman" w:hAnsi="Times New Roman" w:cs="Times New Roman"/>
        </w:rPr>
        <w:t>/y ofertę na wy</w:t>
      </w:r>
      <w:r w:rsidR="002A2697">
        <w:rPr>
          <w:rFonts w:ascii="Times New Roman" w:hAnsi="Times New Roman" w:cs="Times New Roman"/>
        </w:rPr>
        <w:t>konanie robót budowlanych, pn. </w:t>
      </w:r>
      <w:r w:rsidR="00AC4194" w:rsidRPr="008536AE">
        <w:rPr>
          <w:rFonts w:ascii="Times New Roman" w:hAnsi="Times New Roman"/>
          <w:b/>
          <w:sz w:val="22"/>
          <w:szCs w:val="22"/>
        </w:rPr>
        <w:t>„</w:t>
      </w:r>
      <w:r w:rsidR="008536AE" w:rsidRPr="008536AE">
        <w:rPr>
          <w:rFonts w:ascii="Times New Roman" w:hAnsi="Times New Roman" w:cs="Times New Roman"/>
          <w:b/>
          <w:color w:val="000000"/>
        </w:rPr>
        <w:t xml:space="preserve">Konserwacja stolarki okiennej i drzwiowej, wymiana drzwi kuchennych, wykonanie nowych schodów zewnętrznych od strony jeziora oraz schodów kuchennych w pałacu w </w:t>
      </w:r>
      <w:r w:rsidR="008536AE">
        <w:rPr>
          <w:rFonts w:ascii="Times New Roman" w:hAnsi="Times New Roman" w:cs="Times New Roman"/>
          <w:b/>
          <w:color w:val="000000"/>
        </w:rPr>
        <w:t>Zakładzie Leczenia Uzależnień w </w:t>
      </w:r>
      <w:r w:rsidR="008536AE" w:rsidRPr="008536AE">
        <w:rPr>
          <w:rFonts w:ascii="Times New Roman" w:hAnsi="Times New Roman" w:cs="Times New Roman"/>
          <w:b/>
          <w:color w:val="000000"/>
        </w:rPr>
        <w:t>Charcicach</w:t>
      </w:r>
      <w:r w:rsidR="00AC4194" w:rsidRPr="008536AE">
        <w:rPr>
          <w:rFonts w:ascii="Times New Roman" w:hAnsi="Times New Roman"/>
          <w:b/>
        </w:rPr>
        <w:t>”</w:t>
      </w:r>
      <w:r w:rsidR="00AC4194">
        <w:rPr>
          <w:rFonts w:ascii="Times New Roman" w:hAnsi="Times New Roman" w:cs="Times New Roman"/>
        </w:rPr>
        <w:t xml:space="preserve"> </w:t>
      </w:r>
      <w:r w:rsidR="00A77673" w:rsidRPr="0069109E">
        <w:rPr>
          <w:rFonts w:ascii="Times New Roman" w:hAnsi="Times New Roman" w:cs="Times New Roman"/>
        </w:rPr>
        <w:t>i oferuję</w:t>
      </w:r>
      <w:r w:rsidRPr="0069109E">
        <w:rPr>
          <w:rFonts w:ascii="Times New Roman" w:hAnsi="Times New Roman" w:cs="Times New Roman"/>
        </w:rPr>
        <w:t>/my wykonanie przedmiotu zamówienia w pełnym rzeczowym zakresie objętym</w:t>
      </w:r>
      <w:r w:rsidR="00AC4194">
        <w:rPr>
          <w:rFonts w:ascii="Times New Roman" w:hAnsi="Times New Roman" w:cs="Times New Roman"/>
        </w:rPr>
        <w:t xml:space="preserve"> SIWZ za:</w:t>
      </w:r>
    </w:p>
    <w:p w14:paraId="386706DD" w14:textId="77777777" w:rsidR="00264681" w:rsidRDefault="00264681" w:rsidP="008F6341">
      <w:pPr>
        <w:numPr>
          <w:ilvl w:val="0"/>
          <w:numId w:val="13"/>
        </w:numPr>
        <w:suppressAutoHyphens/>
        <w:spacing w:line="360" w:lineRule="auto"/>
        <w:ind w:left="357"/>
        <w:jc w:val="both"/>
        <w:rPr>
          <w:rFonts w:ascii="Times New Roman" w:hAnsi="Times New Roman"/>
          <w:b/>
          <w:sz w:val="20"/>
          <w:szCs w:val="20"/>
        </w:rPr>
      </w:pPr>
      <w:r w:rsidRPr="0069109E">
        <w:rPr>
          <w:rFonts w:ascii="Times New Roman" w:hAnsi="Times New Roman"/>
          <w:b/>
          <w:sz w:val="20"/>
          <w:szCs w:val="20"/>
        </w:rPr>
        <w:t xml:space="preserve">Ryczałtową </w:t>
      </w:r>
      <w:r w:rsidRPr="0069109E">
        <w:rPr>
          <w:rFonts w:ascii="Times New Roman" w:hAnsi="Times New Roman"/>
          <w:b/>
          <w:sz w:val="20"/>
          <w:szCs w:val="20"/>
          <w:u w:val="single"/>
        </w:rPr>
        <w:t>cenę brutto</w:t>
      </w:r>
      <w:r w:rsidRPr="0069109E">
        <w:rPr>
          <w:rFonts w:ascii="Times New Roman" w:hAnsi="Times New Roman"/>
          <w:b/>
          <w:sz w:val="20"/>
          <w:szCs w:val="20"/>
        </w:rPr>
        <w:t xml:space="preserve"> za realizację całego przedmiotu zamówienia:</w:t>
      </w:r>
      <w:r w:rsidR="004906DD">
        <w:rPr>
          <w:rFonts w:ascii="Times New Roman" w:hAnsi="Times New Roman"/>
          <w:b/>
          <w:sz w:val="20"/>
          <w:szCs w:val="20"/>
        </w:rPr>
        <w:t xml:space="preserve"> </w:t>
      </w:r>
      <w:r w:rsidRPr="004906DD">
        <w:rPr>
          <w:rFonts w:ascii="Times New Roman" w:hAnsi="Times New Roman"/>
          <w:b/>
          <w:sz w:val="20"/>
          <w:szCs w:val="20"/>
        </w:rPr>
        <w:t>..........................</w:t>
      </w:r>
      <w:r w:rsidR="004906DD">
        <w:rPr>
          <w:rFonts w:ascii="Times New Roman" w:hAnsi="Times New Roman"/>
          <w:b/>
          <w:sz w:val="20"/>
          <w:szCs w:val="20"/>
        </w:rPr>
        <w:t>.............</w:t>
      </w:r>
      <w:r w:rsidR="00AC4194">
        <w:rPr>
          <w:rFonts w:ascii="Times New Roman" w:hAnsi="Times New Roman"/>
          <w:b/>
          <w:sz w:val="20"/>
          <w:szCs w:val="20"/>
        </w:rPr>
        <w:t>........................ zł</w:t>
      </w:r>
    </w:p>
    <w:p w14:paraId="637F1A6F" w14:textId="77777777" w:rsidR="00AC4194" w:rsidRPr="00AC4194" w:rsidRDefault="00AC4194" w:rsidP="00AC4194">
      <w:pPr>
        <w:suppressAutoHyphens/>
        <w:spacing w:line="360" w:lineRule="auto"/>
        <w:ind w:left="357"/>
        <w:jc w:val="both"/>
        <w:rPr>
          <w:rFonts w:ascii="Times New Roman" w:hAnsi="Times New Roman"/>
          <w:sz w:val="20"/>
          <w:szCs w:val="20"/>
        </w:rPr>
      </w:pPr>
      <w:r w:rsidRPr="00AC4194">
        <w:rPr>
          <w:rFonts w:ascii="Times New Roman" w:hAnsi="Times New Roman"/>
          <w:sz w:val="20"/>
          <w:szCs w:val="20"/>
        </w:rPr>
        <w:t>Należyty podatek VAT ……</w:t>
      </w:r>
      <w:r w:rsidR="00797604">
        <w:rPr>
          <w:rFonts w:ascii="Times New Roman" w:hAnsi="Times New Roman"/>
          <w:sz w:val="20"/>
          <w:szCs w:val="20"/>
        </w:rPr>
        <w:t>……………………………………………………………………………………….</w:t>
      </w:r>
      <w:r w:rsidRPr="00AC4194">
        <w:rPr>
          <w:rFonts w:ascii="Times New Roman" w:hAnsi="Times New Roman"/>
          <w:sz w:val="20"/>
          <w:szCs w:val="20"/>
        </w:rPr>
        <w:t xml:space="preserve">.%, </w:t>
      </w:r>
    </w:p>
    <w:p w14:paraId="1E25FF79" w14:textId="77777777" w:rsidR="00264681" w:rsidRPr="0069109E" w:rsidRDefault="00AC4194" w:rsidP="00AC4194">
      <w:pPr>
        <w:suppressAutoHyphens/>
        <w:spacing w:line="360" w:lineRule="auto"/>
        <w:ind w:left="357"/>
        <w:jc w:val="both"/>
        <w:rPr>
          <w:rFonts w:ascii="Times New Roman" w:hAnsi="Times New Roman"/>
          <w:sz w:val="20"/>
          <w:szCs w:val="20"/>
        </w:rPr>
      </w:pPr>
      <w:r w:rsidRPr="00AC4194">
        <w:rPr>
          <w:rFonts w:ascii="Times New Roman" w:hAnsi="Times New Roman"/>
          <w:sz w:val="20"/>
          <w:szCs w:val="20"/>
        </w:rPr>
        <w:t>Ryczałtow</w:t>
      </w:r>
      <w:r>
        <w:rPr>
          <w:rFonts w:ascii="Times New Roman" w:hAnsi="Times New Roman"/>
          <w:sz w:val="20"/>
          <w:szCs w:val="20"/>
        </w:rPr>
        <w:t>a</w:t>
      </w:r>
      <w:r w:rsidRPr="00AC4194">
        <w:rPr>
          <w:rFonts w:ascii="Times New Roman" w:hAnsi="Times New Roman"/>
          <w:sz w:val="20"/>
          <w:szCs w:val="20"/>
        </w:rPr>
        <w:t xml:space="preserve"> </w:t>
      </w:r>
      <w:r w:rsidRPr="00AC4194">
        <w:rPr>
          <w:rFonts w:ascii="Times New Roman" w:hAnsi="Times New Roman"/>
          <w:sz w:val="20"/>
          <w:szCs w:val="20"/>
          <w:u w:val="single"/>
        </w:rPr>
        <w:t>cen</w:t>
      </w:r>
      <w:r>
        <w:rPr>
          <w:rFonts w:ascii="Times New Roman" w:hAnsi="Times New Roman"/>
          <w:sz w:val="20"/>
          <w:szCs w:val="20"/>
          <w:u w:val="single"/>
        </w:rPr>
        <w:t>a</w:t>
      </w:r>
      <w:r w:rsidRPr="00AC4194">
        <w:rPr>
          <w:rFonts w:ascii="Times New Roman" w:hAnsi="Times New Roman"/>
          <w:sz w:val="20"/>
          <w:szCs w:val="20"/>
          <w:u w:val="single"/>
        </w:rPr>
        <w:t xml:space="preserve"> netto</w:t>
      </w:r>
      <w:r w:rsidRPr="00AC4194">
        <w:rPr>
          <w:rFonts w:ascii="Times New Roman" w:hAnsi="Times New Roman"/>
          <w:sz w:val="20"/>
          <w:szCs w:val="20"/>
        </w:rPr>
        <w:t xml:space="preserve"> za realizację całego przedmiotu zamówienia: .......................................</w:t>
      </w:r>
      <w:r>
        <w:rPr>
          <w:rFonts w:ascii="Times New Roman" w:hAnsi="Times New Roman"/>
          <w:sz w:val="20"/>
          <w:szCs w:val="20"/>
        </w:rPr>
        <w:t>........................</w:t>
      </w:r>
      <w:r w:rsidR="00DA2109">
        <w:rPr>
          <w:rFonts w:ascii="Times New Roman" w:hAnsi="Times New Roman"/>
          <w:sz w:val="20"/>
          <w:szCs w:val="20"/>
        </w:rPr>
        <w:t>........</w:t>
      </w:r>
      <w:r>
        <w:rPr>
          <w:rFonts w:ascii="Times New Roman" w:hAnsi="Times New Roman"/>
          <w:sz w:val="20"/>
          <w:szCs w:val="20"/>
        </w:rPr>
        <w:t xml:space="preserve"> zł</w:t>
      </w:r>
      <w:r w:rsidRPr="00AC4194">
        <w:rPr>
          <w:rFonts w:ascii="Times New Roman" w:hAnsi="Times New Roman"/>
          <w:sz w:val="20"/>
          <w:szCs w:val="20"/>
        </w:rPr>
        <w:t xml:space="preserve"> </w:t>
      </w:r>
    </w:p>
    <w:p w14:paraId="32C6950E" w14:textId="358F5A55" w:rsidR="00DD0DFF" w:rsidRPr="0069109E" w:rsidRDefault="00264681" w:rsidP="008F6341">
      <w:pPr>
        <w:numPr>
          <w:ilvl w:val="0"/>
          <w:numId w:val="13"/>
        </w:numPr>
        <w:spacing w:line="360" w:lineRule="auto"/>
        <w:jc w:val="both"/>
        <w:rPr>
          <w:rFonts w:ascii="Times New Roman" w:hAnsi="Times New Roman"/>
          <w:sz w:val="20"/>
          <w:szCs w:val="20"/>
        </w:rPr>
      </w:pPr>
      <w:r w:rsidRPr="0069109E">
        <w:rPr>
          <w:rFonts w:ascii="Times New Roman" w:hAnsi="Times New Roman"/>
          <w:sz w:val="20"/>
          <w:szCs w:val="20"/>
        </w:rPr>
        <w:t>Podana wartość brutto jest to cena r</w:t>
      </w:r>
      <w:r w:rsidR="00B33E0C">
        <w:rPr>
          <w:rFonts w:ascii="Times New Roman" w:hAnsi="Times New Roman"/>
          <w:sz w:val="20"/>
          <w:szCs w:val="20"/>
        </w:rPr>
        <w:t>yczałtowa</w:t>
      </w:r>
      <w:r w:rsidRPr="0069109E">
        <w:rPr>
          <w:rFonts w:ascii="Times New Roman" w:hAnsi="Times New Roman"/>
          <w:sz w:val="20"/>
          <w:szCs w:val="20"/>
        </w:rPr>
        <w:t>, obejmująca koszt wykonania</w:t>
      </w:r>
      <w:r w:rsidR="002A2697">
        <w:rPr>
          <w:rFonts w:ascii="Times New Roman" w:hAnsi="Times New Roman"/>
          <w:sz w:val="20"/>
          <w:szCs w:val="20"/>
        </w:rPr>
        <w:t xml:space="preserve"> całego przedmiotu zamówienia w </w:t>
      </w:r>
      <w:r w:rsidRPr="0069109E">
        <w:rPr>
          <w:rFonts w:ascii="Times New Roman" w:hAnsi="Times New Roman"/>
          <w:sz w:val="20"/>
          <w:szCs w:val="20"/>
        </w:rPr>
        <w:t>zakresie określonym w rozdziale 4 SIWZ pn. „Opis przedmiotu zamówienia”</w:t>
      </w:r>
      <w:r w:rsidR="00B33E0C">
        <w:rPr>
          <w:rFonts w:ascii="Times New Roman" w:hAnsi="Times New Roman"/>
          <w:sz w:val="20"/>
          <w:szCs w:val="20"/>
        </w:rPr>
        <w:t xml:space="preserve">, załączniku nr </w:t>
      </w:r>
      <w:r w:rsidR="00797604">
        <w:rPr>
          <w:rFonts w:ascii="Times New Roman" w:hAnsi="Times New Roman"/>
          <w:sz w:val="20"/>
          <w:szCs w:val="20"/>
        </w:rPr>
        <w:t>8</w:t>
      </w:r>
      <w:r w:rsidR="00B33E0C">
        <w:rPr>
          <w:rFonts w:ascii="Times New Roman" w:hAnsi="Times New Roman"/>
          <w:sz w:val="20"/>
          <w:szCs w:val="20"/>
        </w:rPr>
        <w:t xml:space="preserve"> do SIWZ (wzór umowy)</w:t>
      </w:r>
      <w:r w:rsidRPr="0069109E">
        <w:rPr>
          <w:rFonts w:ascii="Times New Roman" w:hAnsi="Times New Roman"/>
          <w:sz w:val="20"/>
          <w:szCs w:val="20"/>
        </w:rPr>
        <w:t xml:space="preserve"> oraz przekazanej dokumentacji </w:t>
      </w:r>
      <w:r w:rsidR="00797604">
        <w:rPr>
          <w:rFonts w:ascii="Times New Roman" w:hAnsi="Times New Roman"/>
          <w:sz w:val="20"/>
          <w:szCs w:val="20"/>
        </w:rPr>
        <w:t>technicznej</w:t>
      </w:r>
      <w:r w:rsidR="00AC4194">
        <w:rPr>
          <w:rFonts w:ascii="Times New Roman" w:hAnsi="Times New Roman"/>
          <w:sz w:val="20"/>
          <w:szCs w:val="20"/>
        </w:rPr>
        <w:t>.</w:t>
      </w:r>
    </w:p>
    <w:p w14:paraId="07511A99" w14:textId="77777777" w:rsidR="00787487" w:rsidRDefault="00AC4194" w:rsidP="008F6341">
      <w:pPr>
        <w:numPr>
          <w:ilvl w:val="0"/>
          <w:numId w:val="13"/>
        </w:numPr>
        <w:spacing w:line="360" w:lineRule="auto"/>
        <w:jc w:val="both"/>
        <w:rPr>
          <w:rFonts w:ascii="Times New Roman" w:hAnsi="Times New Roman"/>
          <w:sz w:val="20"/>
          <w:szCs w:val="20"/>
        </w:rPr>
      </w:pPr>
      <w:r w:rsidRPr="00A67E41">
        <w:rPr>
          <w:rFonts w:ascii="Times New Roman" w:hAnsi="Times New Roman"/>
          <w:b/>
          <w:sz w:val="20"/>
          <w:szCs w:val="20"/>
        </w:rPr>
        <w:t xml:space="preserve">Okres </w:t>
      </w:r>
      <w:r w:rsidR="00A67E41">
        <w:rPr>
          <w:rFonts w:ascii="Times New Roman" w:hAnsi="Times New Roman"/>
          <w:b/>
          <w:sz w:val="20"/>
          <w:szCs w:val="20"/>
        </w:rPr>
        <w:t>g</w:t>
      </w:r>
      <w:r w:rsidRPr="00A67E41">
        <w:rPr>
          <w:rFonts w:ascii="Times New Roman" w:hAnsi="Times New Roman"/>
          <w:b/>
          <w:sz w:val="20"/>
          <w:szCs w:val="20"/>
        </w:rPr>
        <w:t xml:space="preserve">warancji na </w:t>
      </w:r>
      <w:r w:rsidR="00A67E41" w:rsidRPr="00A67E41">
        <w:rPr>
          <w:rFonts w:ascii="Times New Roman" w:hAnsi="Times New Roman"/>
          <w:b/>
          <w:sz w:val="20"/>
          <w:szCs w:val="20"/>
        </w:rPr>
        <w:t xml:space="preserve">przedmiot zamówienia </w:t>
      </w:r>
      <w:r w:rsidRPr="00A67E41">
        <w:rPr>
          <w:rFonts w:ascii="Times New Roman" w:hAnsi="Times New Roman"/>
          <w:b/>
          <w:sz w:val="20"/>
          <w:szCs w:val="20"/>
        </w:rPr>
        <w:t>(</w:t>
      </w:r>
      <w:r w:rsidR="00FF4A86" w:rsidRPr="00A67E41">
        <w:rPr>
          <w:rFonts w:ascii="Times New Roman" w:hAnsi="Times New Roman"/>
          <w:b/>
          <w:sz w:val="20"/>
          <w:szCs w:val="20"/>
        </w:rPr>
        <w:t>Kryterium nr 2</w:t>
      </w:r>
      <w:r w:rsidRPr="00A67E41">
        <w:rPr>
          <w:rFonts w:ascii="Times New Roman" w:hAnsi="Times New Roman"/>
          <w:b/>
          <w:sz w:val="20"/>
          <w:szCs w:val="20"/>
        </w:rPr>
        <w:t>)</w:t>
      </w:r>
      <w:r w:rsidR="00264681" w:rsidRPr="00A67E41">
        <w:rPr>
          <w:rFonts w:ascii="Times New Roman" w:hAnsi="Times New Roman"/>
          <w:b/>
          <w:sz w:val="20"/>
          <w:szCs w:val="20"/>
        </w:rPr>
        <w:t xml:space="preserve">: </w:t>
      </w:r>
      <w:r w:rsidR="001E76D9" w:rsidRPr="00A67E41">
        <w:rPr>
          <w:rFonts w:ascii="Times New Roman" w:hAnsi="Times New Roman"/>
          <w:b/>
          <w:sz w:val="20"/>
          <w:szCs w:val="20"/>
        </w:rPr>
        <w:t>…………</w:t>
      </w:r>
      <w:r w:rsidR="00A67E41">
        <w:rPr>
          <w:rFonts w:ascii="Times New Roman" w:hAnsi="Times New Roman"/>
          <w:b/>
          <w:sz w:val="20"/>
          <w:szCs w:val="20"/>
        </w:rPr>
        <w:t xml:space="preserve"> miesięcy</w:t>
      </w:r>
      <w:r w:rsidR="001E76D9" w:rsidRPr="00AC4194">
        <w:rPr>
          <w:rFonts w:ascii="Times New Roman" w:hAnsi="Times New Roman"/>
          <w:b/>
          <w:sz w:val="20"/>
          <w:szCs w:val="20"/>
        </w:rPr>
        <w:t xml:space="preserve"> </w:t>
      </w:r>
      <w:r w:rsidR="001E76D9" w:rsidRPr="00AC4194">
        <w:rPr>
          <w:rFonts w:ascii="Times New Roman" w:hAnsi="Times New Roman"/>
          <w:i/>
          <w:sz w:val="20"/>
          <w:szCs w:val="20"/>
        </w:rPr>
        <w:t xml:space="preserve">(należy </w:t>
      </w:r>
      <w:r w:rsidR="000C01DD" w:rsidRPr="00AC4194">
        <w:rPr>
          <w:rFonts w:ascii="Times New Roman" w:hAnsi="Times New Roman"/>
          <w:i/>
          <w:sz w:val="20"/>
          <w:szCs w:val="20"/>
        </w:rPr>
        <w:t>wskazać</w:t>
      </w:r>
      <w:r w:rsidR="00F1423F">
        <w:rPr>
          <w:rFonts w:ascii="Times New Roman" w:hAnsi="Times New Roman"/>
          <w:i/>
          <w:sz w:val="20"/>
          <w:szCs w:val="20"/>
        </w:rPr>
        <w:t xml:space="preserve"> liczbowo</w:t>
      </w:r>
      <w:r w:rsidR="000C01DD" w:rsidRPr="00AC4194">
        <w:rPr>
          <w:rFonts w:ascii="Times New Roman" w:hAnsi="Times New Roman"/>
          <w:i/>
          <w:sz w:val="20"/>
          <w:szCs w:val="20"/>
        </w:rPr>
        <w:t xml:space="preserve"> </w:t>
      </w:r>
      <w:r w:rsidR="00A67E41">
        <w:rPr>
          <w:rFonts w:ascii="Times New Roman" w:hAnsi="Times New Roman"/>
          <w:i/>
          <w:sz w:val="20"/>
          <w:szCs w:val="20"/>
        </w:rPr>
        <w:t>okres gwarancji</w:t>
      </w:r>
      <w:r w:rsidR="001E76D9" w:rsidRPr="00AC4194">
        <w:rPr>
          <w:rFonts w:ascii="Times New Roman" w:hAnsi="Times New Roman"/>
          <w:i/>
          <w:sz w:val="20"/>
          <w:szCs w:val="20"/>
        </w:rPr>
        <w:t>, z uwzględnieniem p</w:t>
      </w:r>
      <w:r w:rsidR="00A67E41">
        <w:rPr>
          <w:rFonts w:ascii="Times New Roman" w:hAnsi="Times New Roman"/>
          <w:i/>
          <w:sz w:val="20"/>
          <w:szCs w:val="20"/>
        </w:rPr>
        <w:t xml:space="preserve">kt 24.3.2 </w:t>
      </w:r>
      <w:r w:rsidR="001E76D9" w:rsidRPr="00AC4194">
        <w:rPr>
          <w:rFonts w:ascii="Times New Roman" w:hAnsi="Times New Roman"/>
          <w:i/>
          <w:sz w:val="20"/>
          <w:szCs w:val="20"/>
        </w:rPr>
        <w:t>SIWZ).</w:t>
      </w:r>
    </w:p>
    <w:p w14:paraId="4D761142" w14:textId="77777777" w:rsidR="00787487" w:rsidRPr="00787487" w:rsidRDefault="00787487" w:rsidP="008F6341">
      <w:pPr>
        <w:numPr>
          <w:ilvl w:val="0"/>
          <w:numId w:val="13"/>
        </w:numPr>
        <w:spacing w:line="360" w:lineRule="auto"/>
        <w:jc w:val="both"/>
        <w:rPr>
          <w:rFonts w:ascii="Times New Roman" w:hAnsi="Times New Roman"/>
          <w:sz w:val="20"/>
          <w:szCs w:val="20"/>
        </w:rPr>
      </w:pPr>
      <w:r w:rsidRPr="00787487">
        <w:rPr>
          <w:rFonts w:ascii="Times New Roman" w:hAnsi="Times New Roman"/>
          <w:sz w:val="20"/>
          <w:szCs w:val="20"/>
        </w:rPr>
        <w:t xml:space="preserve">Termin wykonania zamówienia: </w:t>
      </w:r>
      <w:r w:rsidR="00EC0DF2">
        <w:rPr>
          <w:rFonts w:ascii="Times New Roman" w:hAnsi="Times New Roman"/>
          <w:b/>
          <w:sz w:val="20"/>
          <w:szCs w:val="20"/>
        </w:rPr>
        <w:t>10.11.2016 r.</w:t>
      </w:r>
    </w:p>
    <w:p w14:paraId="4580FB3A" w14:textId="77777777" w:rsidR="0026402B" w:rsidRPr="0069109E" w:rsidRDefault="00264681" w:rsidP="008F6341">
      <w:pPr>
        <w:numPr>
          <w:ilvl w:val="0"/>
          <w:numId w:val="13"/>
        </w:numPr>
        <w:spacing w:line="360" w:lineRule="auto"/>
        <w:jc w:val="both"/>
        <w:rPr>
          <w:rFonts w:ascii="Times New Roman" w:hAnsi="Times New Roman"/>
          <w:sz w:val="20"/>
          <w:szCs w:val="20"/>
        </w:rPr>
      </w:pPr>
      <w:r w:rsidRPr="0069109E">
        <w:rPr>
          <w:rFonts w:ascii="Times New Roman" w:hAnsi="Times New Roman"/>
          <w:sz w:val="20"/>
          <w:szCs w:val="20"/>
        </w:rPr>
        <w:t xml:space="preserve">Termin płatności: </w:t>
      </w:r>
      <w:r w:rsidRPr="0069109E">
        <w:rPr>
          <w:rFonts w:ascii="Times New Roman" w:hAnsi="Times New Roman"/>
          <w:b/>
          <w:sz w:val="20"/>
          <w:szCs w:val="20"/>
        </w:rPr>
        <w:t>30 dni</w:t>
      </w:r>
      <w:r w:rsidRPr="0069109E">
        <w:rPr>
          <w:rFonts w:ascii="Times New Roman" w:hAnsi="Times New Roman"/>
          <w:sz w:val="20"/>
          <w:szCs w:val="20"/>
        </w:rPr>
        <w:t>,</w:t>
      </w:r>
      <w:r w:rsidRPr="0069109E">
        <w:rPr>
          <w:rFonts w:ascii="Times New Roman" w:hAnsi="Times New Roman"/>
          <w:b/>
          <w:sz w:val="20"/>
          <w:szCs w:val="20"/>
        </w:rPr>
        <w:t xml:space="preserve"> </w:t>
      </w:r>
      <w:r w:rsidRPr="0069109E">
        <w:rPr>
          <w:rFonts w:ascii="Times New Roman" w:hAnsi="Times New Roman"/>
          <w:sz w:val="20"/>
          <w:szCs w:val="20"/>
        </w:rPr>
        <w:t>licząc</w:t>
      </w:r>
      <w:r w:rsidR="00D73278">
        <w:rPr>
          <w:rFonts w:ascii="Times New Roman" w:hAnsi="Times New Roman"/>
          <w:sz w:val="20"/>
          <w:szCs w:val="20"/>
        </w:rPr>
        <w:t xml:space="preserve"> od dnia doręczenia faktury </w:t>
      </w:r>
      <w:r w:rsidRPr="0069109E">
        <w:rPr>
          <w:rFonts w:ascii="Times New Roman" w:hAnsi="Times New Roman"/>
          <w:sz w:val="20"/>
          <w:szCs w:val="20"/>
        </w:rPr>
        <w:t xml:space="preserve">do </w:t>
      </w:r>
      <w:r w:rsidR="001E76D9">
        <w:rPr>
          <w:rFonts w:ascii="Times New Roman" w:hAnsi="Times New Roman"/>
          <w:sz w:val="20"/>
          <w:szCs w:val="20"/>
        </w:rPr>
        <w:t xml:space="preserve">siedziby </w:t>
      </w:r>
      <w:r w:rsidRPr="0069109E">
        <w:rPr>
          <w:rFonts w:ascii="Times New Roman" w:hAnsi="Times New Roman"/>
          <w:sz w:val="20"/>
          <w:szCs w:val="20"/>
        </w:rPr>
        <w:t>Zamawiającego.</w:t>
      </w:r>
    </w:p>
    <w:p w14:paraId="0032A948" w14:textId="77777777" w:rsidR="00264681" w:rsidRPr="0069109E" w:rsidRDefault="00264681" w:rsidP="008F6341">
      <w:pPr>
        <w:numPr>
          <w:ilvl w:val="0"/>
          <w:numId w:val="13"/>
        </w:numPr>
        <w:spacing w:line="360" w:lineRule="auto"/>
        <w:jc w:val="both"/>
        <w:rPr>
          <w:rFonts w:ascii="Times New Roman" w:hAnsi="Times New Roman"/>
          <w:sz w:val="20"/>
          <w:szCs w:val="20"/>
        </w:rPr>
      </w:pPr>
      <w:r w:rsidRPr="0069109E">
        <w:rPr>
          <w:rFonts w:ascii="Times New Roman" w:hAnsi="Times New Roman"/>
          <w:sz w:val="20"/>
          <w:szCs w:val="20"/>
        </w:rPr>
        <w:t>Zamówienie wykonamy sami</w:t>
      </w:r>
      <w:r w:rsidR="001A5450">
        <w:rPr>
          <w:rFonts w:ascii="Times New Roman" w:hAnsi="Times New Roman"/>
          <w:sz w:val="20"/>
          <w:szCs w:val="20"/>
        </w:rPr>
        <w:t xml:space="preserve"> </w:t>
      </w:r>
      <w:r w:rsidRPr="0069109E">
        <w:rPr>
          <w:rFonts w:ascii="Times New Roman" w:hAnsi="Times New Roman"/>
          <w:sz w:val="20"/>
          <w:szCs w:val="20"/>
        </w:rPr>
        <w:t>/</w:t>
      </w:r>
      <w:r w:rsidR="001A5450">
        <w:rPr>
          <w:rFonts w:ascii="Times New Roman" w:hAnsi="Times New Roman"/>
          <w:sz w:val="20"/>
          <w:szCs w:val="20"/>
        </w:rPr>
        <w:t xml:space="preserve"> </w:t>
      </w:r>
      <w:r w:rsidRPr="0069109E">
        <w:rPr>
          <w:rFonts w:ascii="Times New Roman" w:hAnsi="Times New Roman"/>
          <w:sz w:val="20"/>
          <w:szCs w:val="20"/>
        </w:rPr>
        <w:t xml:space="preserve">z udziałem podwykonawców </w:t>
      </w:r>
      <w:r w:rsidR="00A77673" w:rsidRPr="0069109E">
        <w:rPr>
          <w:rFonts w:ascii="Times New Roman" w:hAnsi="Times New Roman"/>
          <w:i/>
          <w:sz w:val="20"/>
          <w:szCs w:val="20"/>
        </w:rPr>
        <w:t>(należy niepotrzebne skreślić)</w:t>
      </w:r>
    </w:p>
    <w:p w14:paraId="3294CE07" w14:textId="77777777" w:rsidR="00264681" w:rsidRPr="0069109E" w:rsidRDefault="00264681" w:rsidP="00264681">
      <w:pPr>
        <w:ind w:left="360"/>
        <w:jc w:val="both"/>
        <w:rPr>
          <w:rFonts w:ascii="Times New Roman" w:hAnsi="Times New Roman"/>
          <w:sz w:val="20"/>
          <w:szCs w:val="20"/>
        </w:rPr>
      </w:pPr>
      <w:r w:rsidRPr="0069109E">
        <w:rPr>
          <w:rFonts w:ascii="Times New Roman" w:hAnsi="Times New Roman"/>
          <w:sz w:val="20"/>
          <w:szCs w:val="20"/>
        </w:rPr>
        <w:t>..................................................................................................................................................</w:t>
      </w:r>
    </w:p>
    <w:p w14:paraId="11B0B618" w14:textId="77777777" w:rsidR="00D73278" w:rsidRPr="00D749DE" w:rsidRDefault="00264681" w:rsidP="001A5450">
      <w:pPr>
        <w:jc w:val="center"/>
        <w:rPr>
          <w:rFonts w:ascii="Times New Roman" w:hAnsi="Times New Roman"/>
          <w:i/>
          <w:sz w:val="20"/>
          <w:szCs w:val="20"/>
        </w:rPr>
      </w:pPr>
      <w:r w:rsidRPr="00D749DE">
        <w:rPr>
          <w:rFonts w:ascii="Times New Roman" w:hAnsi="Times New Roman"/>
          <w:i/>
          <w:sz w:val="20"/>
          <w:szCs w:val="20"/>
        </w:rPr>
        <w:t xml:space="preserve">( zakres prac powierzony podwykonawcom )  </w:t>
      </w:r>
    </w:p>
    <w:p w14:paraId="43466686" w14:textId="77777777" w:rsidR="00264681" w:rsidRPr="0069109E" w:rsidRDefault="00264681" w:rsidP="001A5450">
      <w:pPr>
        <w:jc w:val="center"/>
        <w:rPr>
          <w:rFonts w:ascii="Times New Roman" w:hAnsi="Times New Roman"/>
          <w:sz w:val="20"/>
          <w:szCs w:val="20"/>
        </w:rPr>
      </w:pPr>
      <w:r w:rsidRPr="0069109E">
        <w:rPr>
          <w:rFonts w:ascii="Times New Roman" w:hAnsi="Times New Roman"/>
          <w:sz w:val="20"/>
          <w:szCs w:val="20"/>
        </w:rPr>
        <w:t xml:space="preserve">     </w:t>
      </w:r>
    </w:p>
    <w:p w14:paraId="7ED7F82B" w14:textId="77777777" w:rsidR="0026402B" w:rsidRPr="0069109E" w:rsidRDefault="00264681" w:rsidP="008F6341">
      <w:pPr>
        <w:numPr>
          <w:ilvl w:val="0"/>
          <w:numId w:val="13"/>
        </w:numPr>
        <w:spacing w:line="360" w:lineRule="auto"/>
        <w:jc w:val="both"/>
        <w:rPr>
          <w:rFonts w:cs="Arial"/>
          <w:sz w:val="20"/>
          <w:szCs w:val="20"/>
        </w:rPr>
      </w:pPr>
      <w:r w:rsidRPr="0069109E">
        <w:rPr>
          <w:rFonts w:ascii="Times New Roman" w:hAnsi="Times New Roman"/>
          <w:sz w:val="20"/>
          <w:szCs w:val="20"/>
        </w:rPr>
        <w:lastRenderedPageBreak/>
        <w:t>Oświadczam/y, że uważam/y się związany/i niniejszą ofertą przez czas wskazany w SIWZ.</w:t>
      </w:r>
    </w:p>
    <w:p w14:paraId="3E58937D" w14:textId="77777777" w:rsidR="0026402B" w:rsidRPr="0069109E" w:rsidRDefault="00264681" w:rsidP="008F6341">
      <w:pPr>
        <w:numPr>
          <w:ilvl w:val="0"/>
          <w:numId w:val="13"/>
        </w:numPr>
        <w:spacing w:line="360" w:lineRule="auto"/>
        <w:jc w:val="both"/>
        <w:rPr>
          <w:rFonts w:cs="Arial"/>
          <w:sz w:val="20"/>
          <w:szCs w:val="20"/>
        </w:rPr>
      </w:pPr>
      <w:r w:rsidRPr="0069109E">
        <w:rPr>
          <w:rFonts w:ascii="Times New Roman" w:hAnsi="Times New Roman"/>
          <w:sz w:val="20"/>
          <w:szCs w:val="20"/>
        </w:rPr>
        <w:t xml:space="preserve">Oświadczam/y, że zapoznałem/liśmy się z treścią wzoru umowy </w:t>
      </w:r>
      <w:r w:rsidR="001A5450">
        <w:rPr>
          <w:rFonts w:ascii="Times New Roman" w:hAnsi="Times New Roman"/>
          <w:sz w:val="20"/>
          <w:szCs w:val="20"/>
        </w:rPr>
        <w:t xml:space="preserve">(załącznik nr </w:t>
      </w:r>
      <w:r w:rsidR="00797604">
        <w:rPr>
          <w:rFonts w:ascii="Times New Roman" w:hAnsi="Times New Roman"/>
          <w:sz w:val="20"/>
          <w:szCs w:val="20"/>
        </w:rPr>
        <w:t>8</w:t>
      </w:r>
      <w:r w:rsidR="001A5450">
        <w:rPr>
          <w:rFonts w:ascii="Times New Roman" w:hAnsi="Times New Roman"/>
          <w:sz w:val="20"/>
          <w:szCs w:val="20"/>
        </w:rPr>
        <w:t xml:space="preserve"> do SIWZ) </w:t>
      </w:r>
      <w:r w:rsidRPr="0069109E">
        <w:rPr>
          <w:rFonts w:ascii="Times New Roman" w:hAnsi="Times New Roman"/>
          <w:sz w:val="20"/>
          <w:szCs w:val="20"/>
        </w:rPr>
        <w:t>i akceptujemy jego treść.</w:t>
      </w:r>
    </w:p>
    <w:p w14:paraId="671F04A4" w14:textId="77777777" w:rsidR="0026402B" w:rsidRPr="0069109E" w:rsidRDefault="00264681" w:rsidP="008F6341">
      <w:pPr>
        <w:numPr>
          <w:ilvl w:val="0"/>
          <w:numId w:val="13"/>
        </w:numPr>
        <w:spacing w:line="360" w:lineRule="auto"/>
        <w:jc w:val="both"/>
        <w:rPr>
          <w:rFonts w:cs="Arial"/>
          <w:sz w:val="20"/>
          <w:szCs w:val="20"/>
        </w:rPr>
      </w:pPr>
      <w:r w:rsidRPr="0069109E">
        <w:rPr>
          <w:rFonts w:ascii="Times New Roman" w:hAnsi="Times New Roman"/>
          <w:sz w:val="20"/>
          <w:szCs w:val="20"/>
        </w:rPr>
        <w:t>W przypadku wygrania postępowania podpiszę/my umowę na warunkach określonych w SIWZ w terminie wskazanym przez Zamawiającego.</w:t>
      </w:r>
    </w:p>
    <w:p w14:paraId="2C01E670" w14:textId="1637E921" w:rsidR="00F35CF8" w:rsidRDefault="00264681" w:rsidP="008F6341">
      <w:pPr>
        <w:numPr>
          <w:ilvl w:val="0"/>
          <w:numId w:val="13"/>
        </w:numPr>
        <w:spacing w:line="360" w:lineRule="auto"/>
        <w:jc w:val="both"/>
        <w:rPr>
          <w:rFonts w:cs="Arial"/>
          <w:sz w:val="20"/>
          <w:szCs w:val="20"/>
        </w:rPr>
      </w:pPr>
      <w:r w:rsidRPr="0069109E">
        <w:rPr>
          <w:rFonts w:ascii="Times New Roman" w:hAnsi="Times New Roman"/>
          <w:sz w:val="20"/>
          <w:szCs w:val="20"/>
        </w:rPr>
        <w:t xml:space="preserve">Oświadczam/y, że wykonam/y roboty budowlane zgodnie z przepisami Prawa budowlanego, zasadami sztuki budowlanej, zgodnie z technologią robót i rozwiązaniami konstrukcyjnymi zawartymi w przekazanej dokumentacji </w:t>
      </w:r>
      <w:r w:rsidR="00797604">
        <w:rPr>
          <w:rFonts w:ascii="Times New Roman" w:hAnsi="Times New Roman"/>
          <w:sz w:val="20"/>
          <w:szCs w:val="20"/>
        </w:rPr>
        <w:t>technicznej</w:t>
      </w:r>
      <w:r w:rsidRPr="0069109E">
        <w:rPr>
          <w:rFonts w:ascii="Times New Roman" w:hAnsi="Times New Roman"/>
          <w:sz w:val="20"/>
          <w:szCs w:val="20"/>
        </w:rPr>
        <w:t>.</w:t>
      </w:r>
    </w:p>
    <w:p w14:paraId="5FF22EE0" w14:textId="77777777" w:rsidR="00C76541" w:rsidRPr="005E2DCD" w:rsidRDefault="00C76541" w:rsidP="008F6341">
      <w:pPr>
        <w:numPr>
          <w:ilvl w:val="0"/>
          <w:numId w:val="13"/>
        </w:numPr>
        <w:spacing w:line="360" w:lineRule="auto"/>
        <w:jc w:val="both"/>
        <w:rPr>
          <w:rFonts w:cs="Arial"/>
          <w:sz w:val="20"/>
          <w:szCs w:val="20"/>
        </w:rPr>
      </w:pPr>
      <w:r w:rsidRPr="005E2DCD">
        <w:rPr>
          <w:rFonts w:ascii="Times New Roman" w:hAnsi="Times New Roman"/>
          <w:sz w:val="20"/>
          <w:szCs w:val="20"/>
        </w:rPr>
        <w:t>Wskazuję/emy numer konta, na które należy zwrócić wadium wniesione w pieniądzu:</w:t>
      </w:r>
    </w:p>
    <w:p w14:paraId="68FD3F8F" w14:textId="77777777" w:rsidR="00C76541" w:rsidRPr="00F35CF8" w:rsidRDefault="00C76541" w:rsidP="00C76541">
      <w:pPr>
        <w:jc w:val="center"/>
        <w:rPr>
          <w:rFonts w:ascii="Times New Roman" w:hAnsi="Times New Roman"/>
        </w:rPr>
      </w:pPr>
    </w:p>
    <w:p w14:paraId="567C3846" w14:textId="77777777" w:rsidR="00C76541" w:rsidRPr="00F35CF8" w:rsidRDefault="00C76541" w:rsidP="00C76541">
      <w:pPr>
        <w:jc w:val="center"/>
        <w:rPr>
          <w:rFonts w:ascii="Times New Roman" w:hAnsi="Times New Roman"/>
        </w:rPr>
      </w:pPr>
      <w:r w:rsidRPr="00F35CF8">
        <w:rPr>
          <w:rFonts w:ascii="Times New Roman" w:hAnsi="Times New Roman"/>
        </w:rPr>
        <w:t>….............................................................................................................................................</w:t>
      </w:r>
    </w:p>
    <w:p w14:paraId="7687C1C6" w14:textId="77777777" w:rsidR="00F1423F" w:rsidRDefault="00C76541" w:rsidP="00F35CF8">
      <w:pPr>
        <w:jc w:val="center"/>
        <w:rPr>
          <w:rFonts w:ascii="Times New Roman" w:hAnsi="Times New Roman"/>
          <w:sz w:val="16"/>
          <w:szCs w:val="16"/>
        </w:rPr>
      </w:pPr>
      <w:r w:rsidRPr="00F35CF8">
        <w:rPr>
          <w:rFonts w:ascii="Times New Roman" w:hAnsi="Times New Roman"/>
          <w:sz w:val="16"/>
          <w:szCs w:val="16"/>
        </w:rPr>
        <w:t>(wypełnia Wykonawca</w:t>
      </w:r>
      <w:r w:rsidR="00F35CF8">
        <w:rPr>
          <w:rFonts w:ascii="Times New Roman" w:hAnsi="Times New Roman"/>
          <w:sz w:val="16"/>
          <w:szCs w:val="16"/>
        </w:rPr>
        <w:t xml:space="preserve"> wnoszący wadium w pieniądzu)</w:t>
      </w:r>
    </w:p>
    <w:p w14:paraId="5121BBCB" w14:textId="77777777" w:rsidR="00F35CF8" w:rsidRPr="00F35CF8" w:rsidRDefault="00F35CF8" w:rsidP="00F35CF8">
      <w:pPr>
        <w:jc w:val="center"/>
        <w:rPr>
          <w:rFonts w:ascii="Times New Roman" w:hAnsi="Times New Roman"/>
          <w:sz w:val="16"/>
          <w:szCs w:val="16"/>
        </w:rPr>
      </w:pPr>
    </w:p>
    <w:p w14:paraId="162E461F" w14:textId="77777777" w:rsidR="00264681" w:rsidRPr="0069109E" w:rsidRDefault="00A67E41" w:rsidP="008F6341">
      <w:pPr>
        <w:numPr>
          <w:ilvl w:val="0"/>
          <w:numId w:val="13"/>
        </w:numPr>
        <w:spacing w:line="360" w:lineRule="auto"/>
        <w:jc w:val="both"/>
        <w:rPr>
          <w:rFonts w:cs="Arial"/>
          <w:sz w:val="20"/>
          <w:szCs w:val="20"/>
        </w:rPr>
      </w:pPr>
      <w:r>
        <w:rPr>
          <w:rFonts w:ascii="Times New Roman" w:hAnsi="Times New Roman"/>
          <w:sz w:val="20"/>
          <w:szCs w:val="20"/>
        </w:rPr>
        <w:t xml:space="preserve">Ofertę składamy na ........... </w:t>
      </w:r>
      <w:r w:rsidR="00264681" w:rsidRPr="0069109E">
        <w:rPr>
          <w:rFonts w:ascii="Times New Roman" w:hAnsi="Times New Roman"/>
          <w:sz w:val="20"/>
          <w:szCs w:val="20"/>
        </w:rPr>
        <w:t xml:space="preserve">kolejno ponumerowanych stronach i obejmuje następujące załączniki: </w:t>
      </w:r>
    </w:p>
    <w:p w14:paraId="0844D1E8" w14:textId="77777777" w:rsidR="00264681" w:rsidRPr="0069109E" w:rsidRDefault="00264681" w:rsidP="008F6341">
      <w:pPr>
        <w:numPr>
          <w:ilvl w:val="0"/>
          <w:numId w:val="10"/>
        </w:numPr>
        <w:spacing w:line="360" w:lineRule="auto"/>
        <w:rPr>
          <w:rFonts w:ascii="Times New Roman" w:hAnsi="Times New Roman"/>
          <w:sz w:val="20"/>
          <w:szCs w:val="20"/>
        </w:rPr>
      </w:pPr>
      <w:r w:rsidRPr="0069109E">
        <w:rPr>
          <w:rFonts w:ascii="Times New Roman" w:hAnsi="Times New Roman"/>
          <w:sz w:val="20"/>
          <w:szCs w:val="20"/>
        </w:rPr>
        <w:t>………………………………………………</w:t>
      </w:r>
    </w:p>
    <w:p w14:paraId="53355F10" w14:textId="77777777" w:rsidR="00264681" w:rsidRPr="0069109E" w:rsidRDefault="00264681" w:rsidP="008F6341">
      <w:pPr>
        <w:numPr>
          <w:ilvl w:val="0"/>
          <w:numId w:val="10"/>
        </w:numPr>
        <w:spacing w:line="360" w:lineRule="auto"/>
        <w:rPr>
          <w:rFonts w:ascii="Times New Roman" w:hAnsi="Times New Roman"/>
          <w:sz w:val="20"/>
          <w:szCs w:val="20"/>
        </w:rPr>
      </w:pPr>
      <w:r w:rsidRPr="0069109E">
        <w:rPr>
          <w:rFonts w:ascii="Times New Roman" w:hAnsi="Times New Roman"/>
          <w:sz w:val="20"/>
          <w:szCs w:val="20"/>
        </w:rPr>
        <w:t>………………………………………………</w:t>
      </w:r>
    </w:p>
    <w:p w14:paraId="418CC1FA" w14:textId="77777777" w:rsidR="00264681" w:rsidRPr="0069109E" w:rsidRDefault="00264681" w:rsidP="008F6341">
      <w:pPr>
        <w:numPr>
          <w:ilvl w:val="0"/>
          <w:numId w:val="10"/>
        </w:numPr>
        <w:spacing w:line="360" w:lineRule="auto"/>
        <w:rPr>
          <w:rFonts w:ascii="Times New Roman" w:hAnsi="Times New Roman"/>
          <w:sz w:val="20"/>
          <w:szCs w:val="20"/>
        </w:rPr>
      </w:pPr>
      <w:r w:rsidRPr="0069109E">
        <w:rPr>
          <w:rFonts w:ascii="Times New Roman" w:hAnsi="Times New Roman"/>
          <w:sz w:val="20"/>
          <w:szCs w:val="20"/>
        </w:rPr>
        <w:t>……………………………………………….</w:t>
      </w:r>
    </w:p>
    <w:p w14:paraId="4FFA7381" w14:textId="77777777" w:rsidR="00264681" w:rsidRPr="0069109E" w:rsidRDefault="00264681" w:rsidP="008F6341">
      <w:pPr>
        <w:numPr>
          <w:ilvl w:val="0"/>
          <w:numId w:val="10"/>
        </w:numPr>
        <w:spacing w:line="360" w:lineRule="auto"/>
        <w:rPr>
          <w:rFonts w:ascii="Times New Roman" w:hAnsi="Times New Roman"/>
          <w:sz w:val="20"/>
          <w:szCs w:val="20"/>
        </w:rPr>
      </w:pPr>
      <w:r w:rsidRPr="0069109E">
        <w:rPr>
          <w:rFonts w:ascii="Times New Roman" w:hAnsi="Times New Roman"/>
          <w:sz w:val="20"/>
          <w:szCs w:val="20"/>
        </w:rPr>
        <w:t>……………………………………………….</w:t>
      </w:r>
    </w:p>
    <w:p w14:paraId="562DF3FA" w14:textId="77777777" w:rsidR="00264681" w:rsidRDefault="00264681" w:rsidP="00264681">
      <w:pPr>
        <w:rPr>
          <w:rFonts w:ascii="Times New Roman" w:hAnsi="Times New Roman"/>
          <w:sz w:val="20"/>
          <w:szCs w:val="20"/>
        </w:rPr>
      </w:pPr>
    </w:p>
    <w:p w14:paraId="3BF5AF0A" w14:textId="77777777" w:rsidR="00E90A21" w:rsidRDefault="00E90A21" w:rsidP="00264681">
      <w:pPr>
        <w:rPr>
          <w:rFonts w:ascii="Times New Roman" w:hAnsi="Times New Roman"/>
          <w:sz w:val="20"/>
          <w:szCs w:val="20"/>
        </w:rPr>
      </w:pPr>
    </w:p>
    <w:p w14:paraId="5B48D7B7" w14:textId="77777777" w:rsidR="00D749DE" w:rsidRPr="0069109E" w:rsidRDefault="00D749DE" w:rsidP="00264681">
      <w:pPr>
        <w:rPr>
          <w:rFonts w:ascii="Times New Roman" w:hAnsi="Times New Roman"/>
          <w:sz w:val="20"/>
          <w:szCs w:val="20"/>
        </w:rPr>
      </w:pPr>
    </w:p>
    <w:p w14:paraId="14887375" w14:textId="77777777" w:rsidR="00264681" w:rsidRPr="0069109E" w:rsidRDefault="00264681" w:rsidP="00264681">
      <w:pPr>
        <w:rPr>
          <w:rFonts w:ascii="Times New Roman" w:hAnsi="Times New Roman"/>
          <w:sz w:val="20"/>
          <w:szCs w:val="20"/>
        </w:rPr>
      </w:pPr>
      <w:r w:rsidRPr="0069109E">
        <w:rPr>
          <w:rFonts w:ascii="Times New Roman" w:hAnsi="Times New Roman"/>
          <w:sz w:val="20"/>
          <w:szCs w:val="20"/>
        </w:rPr>
        <w:t>..........................</w:t>
      </w:r>
      <w:r w:rsidR="00E90A21">
        <w:rPr>
          <w:rFonts w:ascii="Times New Roman" w:hAnsi="Times New Roman"/>
          <w:sz w:val="20"/>
          <w:szCs w:val="20"/>
        </w:rPr>
        <w:t>.............................</w:t>
      </w:r>
      <w:r w:rsidRPr="0069109E">
        <w:rPr>
          <w:rFonts w:ascii="Times New Roman" w:hAnsi="Times New Roman"/>
          <w:sz w:val="20"/>
          <w:szCs w:val="20"/>
        </w:rPr>
        <w:t>........, dnia ...............................................</w:t>
      </w:r>
    </w:p>
    <w:p w14:paraId="51C1F92A" w14:textId="77777777" w:rsidR="00264681" w:rsidRPr="0069109E" w:rsidRDefault="00264681" w:rsidP="00264681">
      <w:pPr>
        <w:rPr>
          <w:rFonts w:ascii="Times New Roman" w:hAnsi="Times New Roman"/>
          <w:sz w:val="20"/>
          <w:szCs w:val="20"/>
        </w:rPr>
      </w:pPr>
    </w:p>
    <w:p w14:paraId="198099CD" w14:textId="77777777" w:rsidR="00264681" w:rsidRPr="0069109E" w:rsidRDefault="00264681" w:rsidP="00264681">
      <w:pPr>
        <w:rPr>
          <w:rFonts w:ascii="Times New Roman" w:hAnsi="Times New Roman"/>
          <w:sz w:val="20"/>
          <w:szCs w:val="20"/>
        </w:rPr>
      </w:pPr>
    </w:p>
    <w:p w14:paraId="75990345" w14:textId="77777777" w:rsidR="00E90A21" w:rsidRDefault="00E90A21" w:rsidP="00264681">
      <w:pPr>
        <w:jc w:val="right"/>
        <w:rPr>
          <w:rFonts w:ascii="Times New Roman" w:hAnsi="Times New Roman"/>
          <w:sz w:val="20"/>
          <w:szCs w:val="20"/>
        </w:rPr>
      </w:pPr>
    </w:p>
    <w:p w14:paraId="0A1F57F2" w14:textId="77777777" w:rsidR="00E90A21" w:rsidRDefault="00E90A21" w:rsidP="00264681">
      <w:pPr>
        <w:jc w:val="right"/>
        <w:rPr>
          <w:rFonts w:ascii="Times New Roman" w:hAnsi="Times New Roman"/>
          <w:sz w:val="20"/>
          <w:szCs w:val="20"/>
        </w:rPr>
      </w:pPr>
    </w:p>
    <w:p w14:paraId="6F7D855A" w14:textId="77777777" w:rsidR="00E90A21" w:rsidRDefault="00E90A21" w:rsidP="00264681">
      <w:pPr>
        <w:jc w:val="right"/>
        <w:rPr>
          <w:rFonts w:ascii="Times New Roman" w:hAnsi="Times New Roman"/>
          <w:sz w:val="20"/>
          <w:szCs w:val="20"/>
        </w:rPr>
      </w:pPr>
    </w:p>
    <w:p w14:paraId="3D71AE81" w14:textId="77777777" w:rsidR="00264681" w:rsidRPr="0069109E" w:rsidRDefault="00264681" w:rsidP="00264681">
      <w:pPr>
        <w:jc w:val="right"/>
        <w:rPr>
          <w:rFonts w:ascii="Times New Roman" w:hAnsi="Times New Roman"/>
          <w:sz w:val="20"/>
          <w:szCs w:val="20"/>
        </w:rPr>
      </w:pPr>
      <w:r w:rsidRPr="0069109E">
        <w:rPr>
          <w:rFonts w:ascii="Times New Roman" w:hAnsi="Times New Roman"/>
          <w:sz w:val="20"/>
          <w:szCs w:val="20"/>
        </w:rPr>
        <w:t>..............................................</w:t>
      </w:r>
      <w:r w:rsidR="00E90A21">
        <w:rPr>
          <w:rFonts w:ascii="Times New Roman" w:hAnsi="Times New Roman"/>
          <w:sz w:val="20"/>
          <w:szCs w:val="20"/>
        </w:rPr>
        <w:t>............</w:t>
      </w:r>
      <w:r w:rsidRPr="0069109E">
        <w:rPr>
          <w:rFonts w:ascii="Times New Roman" w:hAnsi="Times New Roman"/>
          <w:sz w:val="20"/>
          <w:szCs w:val="20"/>
        </w:rPr>
        <w:t>..........................................</w:t>
      </w:r>
    </w:p>
    <w:p w14:paraId="4D40586A" w14:textId="77777777" w:rsidR="00264681" w:rsidRPr="00E90A21" w:rsidRDefault="00264681" w:rsidP="00264681">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388CB446" w14:textId="77777777" w:rsidR="006D40DA" w:rsidRPr="00E90A21" w:rsidRDefault="00264681" w:rsidP="006D40DA">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wykonawcy lub upoważnionej do występowania w jego imieniu.</w:t>
      </w:r>
    </w:p>
    <w:p w14:paraId="08ECAC23" w14:textId="77777777" w:rsidR="00F34AA1" w:rsidRPr="0069109E" w:rsidRDefault="00F34AA1" w:rsidP="00C27B3C">
      <w:pPr>
        <w:pStyle w:val="Nagwek4"/>
        <w:rPr>
          <w:b w:val="0"/>
          <w:color w:val="auto"/>
          <w:sz w:val="20"/>
          <w:szCs w:val="20"/>
        </w:rPr>
        <w:sectPr w:rsidR="00F34AA1" w:rsidRPr="0069109E">
          <w:headerReference w:type="default" r:id="rId18"/>
          <w:footerReference w:type="even" r:id="rId19"/>
          <w:footerReference w:type="default" r:id="rId20"/>
          <w:headerReference w:type="first" r:id="rId21"/>
          <w:footerReference w:type="first" r:id="rId22"/>
          <w:pgSz w:w="11906" w:h="16838"/>
          <w:pgMar w:top="540" w:right="1106" w:bottom="1418" w:left="1077" w:header="709" w:footer="709" w:gutter="0"/>
          <w:cols w:space="708"/>
          <w:titlePg/>
          <w:docGrid w:linePitch="360"/>
        </w:sectPr>
      </w:pPr>
    </w:p>
    <w:p w14:paraId="7A9471DC" w14:textId="77777777" w:rsidR="00C27B3C" w:rsidRPr="00797604" w:rsidRDefault="00C27B3C" w:rsidP="00C27B3C">
      <w:pPr>
        <w:pStyle w:val="Nagwek4"/>
        <w:rPr>
          <w:i/>
          <w:sz w:val="20"/>
          <w:szCs w:val="20"/>
          <w:u w:val="single"/>
        </w:rPr>
      </w:pPr>
      <w:r w:rsidRPr="00797604">
        <w:rPr>
          <w:b w:val="0"/>
          <w:i/>
          <w:color w:val="auto"/>
          <w:sz w:val="20"/>
          <w:szCs w:val="20"/>
          <w:u w:val="single"/>
        </w:rPr>
        <w:lastRenderedPageBreak/>
        <w:t>załącznik nr 2</w:t>
      </w:r>
      <w:r w:rsidR="000C01DD" w:rsidRPr="00797604">
        <w:rPr>
          <w:b w:val="0"/>
          <w:i/>
          <w:color w:val="auto"/>
          <w:sz w:val="20"/>
          <w:szCs w:val="20"/>
          <w:u w:val="single"/>
        </w:rPr>
        <w:t xml:space="preserve"> do SIWZ</w:t>
      </w:r>
    </w:p>
    <w:p w14:paraId="2BE0F923" w14:textId="77777777" w:rsidR="00C27B3C" w:rsidRPr="0069109E" w:rsidRDefault="00C27B3C" w:rsidP="00C27B3C">
      <w:pPr>
        <w:pStyle w:val="Nagwek4"/>
        <w:rPr>
          <w:sz w:val="20"/>
          <w:szCs w:val="20"/>
        </w:rPr>
      </w:pPr>
    </w:p>
    <w:p w14:paraId="70C28310" w14:textId="77777777" w:rsidR="00C27B3C" w:rsidRPr="0069109E" w:rsidRDefault="00C27B3C" w:rsidP="00C27B3C">
      <w:pPr>
        <w:jc w:val="both"/>
        <w:rPr>
          <w:rFonts w:ascii="Times New Roman" w:hAnsi="Times New Roman"/>
          <w:sz w:val="20"/>
          <w:szCs w:val="20"/>
        </w:rPr>
      </w:pPr>
      <w:r w:rsidRPr="0069109E">
        <w:rPr>
          <w:rFonts w:ascii="Times New Roman" w:hAnsi="Times New Roman"/>
          <w:sz w:val="20"/>
          <w:szCs w:val="20"/>
        </w:rPr>
        <w:t>......................................................</w:t>
      </w:r>
    </w:p>
    <w:p w14:paraId="712AE45C" w14:textId="77777777" w:rsidR="00C27B3C" w:rsidRPr="0069109E" w:rsidRDefault="006A34BC" w:rsidP="00C27B3C">
      <w:pPr>
        <w:rPr>
          <w:rFonts w:ascii="Times New Roman" w:hAnsi="Times New Roman"/>
          <w:sz w:val="20"/>
          <w:szCs w:val="20"/>
        </w:rPr>
      </w:pPr>
      <w:r>
        <w:rPr>
          <w:rFonts w:ascii="Times New Roman" w:hAnsi="Times New Roman"/>
          <w:sz w:val="20"/>
          <w:szCs w:val="20"/>
        </w:rPr>
        <w:t xml:space="preserve">         </w:t>
      </w:r>
      <w:r w:rsidR="00C27B3C" w:rsidRPr="0069109E">
        <w:rPr>
          <w:rFonts w:ascii="Times New Roman" w:hAnsi="Times New Roman"/>
          <w:sz w:val="20"/>
          <w:szCs w:val="20"/>
        </w:rPr>
        <w:t>( pieczęć wykonawcy )</w:t>
      </w:r>
    </w:p>
    <w:p w14:paraId="15879ED3" w14:textId="77777777" w:rsidR="00C27B3C" w:rsidRPr="0069109E" w:rsidRDefault="00C27B3C" w:rsidP="00C27B3C">
      <w:pPr>
        <w:jc w:val="right"/>
        <w:rPr>
          <w:rFonts w:cs="Arial"/>
          <w:sz w:val="20"/>
          <w:szCs w:val="20"/>
        </w:rPr>
      </w:pPr>
    </w:p>
    <w:p w14:paraId="0EE4D2CE" w14:textId="77777777" w:rsidR="00C27B3C" w:rsidRPr="0069109E" w:rsidRDefault="00C27B3C" w:rsidP="00C27B3C">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u w:val="single"/>
        </w:rPr>
        <w:t>OŚWIADCZENIE WYKONAWCY</w:t>
      </w:r>
      <w:r w:rsidRPr="0069109E">
        <w:rPr>
          <w:rFonts w:ascii="Times New Roman" w:hAnsi="Times New Roman"/>
          <w:b/>
          <w:bCs/>
          <w:color w:val="000000"/>
          <w:sz w:val="20"/>
          <w:szCs w:val="20"/>
        </w:rPr>
        <w:t xml:space="preserve"> w trybie art. 22 ust. 1</w:t>
      </w:r>
    </w:p>
    <w:p w14:paraId="7B77ED9E" w14:textId="77777777" w:rsidR="00C27B3C" w:rsidRPr="0069109E" w:rsidRDefault="00C27B3C" w:rsidP="00C27B3C">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rPr>
        <w:t>USTAWY PRAWO ZAMÓWIEŃ PUBLICZNYCH</w:t>
      </w:r>
    </w:p>
    <w:p w14:paraId="42E3BCDC" w14:textId="77777777" w:rsidR="00C27B3C" w:rsidRPr="0069109E" w:rsidRDefault="00C27B3C" w:rsidP="00C27B3C">
      <w:pPr>
        <w:widowControl w:val="0"/>
        <w:autoSpaceDE w:val="0"/>
        <w:autoSpaceDN w:val="0"/>
        <w:adjustRightInd w:val="0"/>
        <w:rPr>
          <w:rFonts w:ascii="Times New Roman" w:hAnsi="Times New Roman"/>
          <w:color w:val="000000"/>
          <w:sz w:val="20"/>
          <w:szCs w:val="20"/>
        </w:rPr>
      </w:pPr>
    </w:p>
    <w:p w14:paraId="35D12481" w14:textId="77777777" w:rsidR="00C27B3C" w:rsidRPr="0069109E" w:rsidRDefault="00C27B3C" w:rsidP="00C27B3C">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14:paraId="337247E0" w14:textId="77777777" w:rsidR="00C27B3C" w:rsidRPr="0069109E" w:rsidRDefault="00C27B3C" w:rsidP="00C27B3C">
      <w:pPr>
        <w:widowControl w:val="0"/>
        <w:autoSpaceDE w:val="0"/>
        <w:autoSpaceDN w:val="0"/>
        <w:adjustRightInd w:val="0"/>
        <w:rPr>
          <w:rFonts w:ascii="Times New Roman" w:hAnsi="Times New Roman"/>
          <w:color w:val="000000"/>
          <w:sz w:val="20"/>
          <w:szCs w:val="20"/>
        </w:rPr>
      </w:pPr>
    </w:p>
    <w:p w14:paraId="423C1C24" w14:textId="77777777" w:rsidR="00C27B3C" w:rsidRPr="0069109E" w:rsidRDefault="00C27B3C" w:rsidP="00C27B3C">
      <w:pPr>
        <w:rPr>
          <w:rFonts w:ascii="Times New Roman" w:hAnsi="Times New Roman"/>
          <w:sz w:val="20"/>
          <w:szCs w:val="20"/>
        </w:rPr>
      </w:pPr>
      <w:r w:rsidRPr="0069109E">
        <w:rPr>
          <w:rFonts w:ascii="Times New Roman" w:hAnsi="Times New Roman"/>
          <w:sz w:val="20"/>
          <w:szCs w:val="20"/>
        </w:rPr>
        <w:t>Ja/My, niżej podpisany/i .........................................................................................................................................................</w:t>
      </w:r>
    </w:p>
    <w:p w14:paraId="17105AA9" w14:textId="77777777" w:rsidR="00C27B3C" w:rsidRPr="0069109E" w:rsidRDefault="00C27B3C" w:rsidP="00C27B3C">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14:paraId="6972C71B" w14:textId="77777777" w:rsidR="00C27B3C" w:rsidRPr="0069109E" w:rsidRDefault="00C27B3C" w:rsidP="00C27B3C">
      <w:pPr>
        <w:rPr>
          <w:rFonts w:ascii="Times New Roman" w:hAnsi="Times New Roman"/>
          <w:sz w:val="20"/>
          <w:szCs w:val="20"/>
        </w:rPr>
      </w:pPr>
      <w:r w:rsidRPr="0069109E">
        <w:rPr>
          <w:rFonts w:ascii="Times New Roman" w:hAnsi="Times New Roman"/>
          <w:sz w:val="20"/>
          <w:szCs w:val="20"/>
        </w:rPr>
        <w:t>działając w imieniu i na rzecz: ................................................................................................................................................</w:t>
      </w:r>
    </w:p>
    <w:p w14:paraId="734D3C1C" w14:textId="77777777" w:rsidR="00C27B3C" w:rsidRPr="0069109E" w:rsidRDefault="00C27B3C" w:rsidP="00C27B3C">
      <w:pPr>
        <w:jc w:val="center"/>
        <w:rPr>
          <w:rFonts w:ascii="Times New Roman" w:hAnsi="Times New Roman"/>
          <w:sz w:val="20"/>
          <w:szCs w:val="20"/>
        </w:rPr>
      </w:pPr>
      <w:r w:rsidRPr="0069109E">
        <w:rPr>
          <w:rFonts w:ascii="Times New Roman" w:hAnsi="Times New Roman"/>
          <w:sz w:val="20"/>
          <w:szCs w:val="20"/>
        </w:rPr>
        <w:t>( pełna nazwa wykonawcy )</w:t>
      </w:r>
    </w:p>
    <w:p w14:paraId="7507EE30" w14:textId="77777777" w:rsidR="00C27B3C" w:rsidRPr="0069109E" w:rsidRDefault="00C27B3C" w:rsidP="00C27B3C">
      <w:pPr>
        <w:rPr>
          <w:rFonts w:ascii="Times New Roman" w:hAnsi="Times New Roman"/>
          <w:sz w:val="20"/>
          <w:szCs w:val="20"/>
        </w:rPr>
      </w:pPr>
    </w:p>
    <w:p w14:paraId="4C49968E" w14:textId="77777777" w:rsidR="00C27B3C" w:rsidRPr="0069109E" w:rsidRDefault="00C27B3C" w:rsidP="00C27B3C">
      <w:pPr>
        <w:rPr>
          <w:rFonts w:ascii="Times New Roman" w:hAnsi="Times New Roman"/>
          <w:sz w:val="20"/>
          <w:szCs w:val="20"/>
        </w:rPr>
      </w:pPr>
      <w:r w:rsidRPr="0069109E">
        <w:rPr>
          <w:rFonts w:ascii="Times New Roman" w:hAnsi="Times New Roman"/>
          <w:sz w:val="20"/>
          <w:szCs w:val="20"/>
        </w:rPr>
        <w:t>..................................................................................................................................................................................................</w:t>
      </w:r>
    </w:p>
    <w:p w14:paraId="3E21ADD0" w14:textId="77777777" w:rsidR="00C27B3C" w:rsidRPr="0069109E" w:rsidRDefault="00C27B3C" w:rsidP="00C27B3C">
      <w:pPr>
        <w:jc w:val="center"/>
        <w:rPr>
          <w:rFonts w:ascii="Times New Roman" w:hAnsi="Times New Roman"/>
          <w:sz w:val="20"/>
          <w:szCs w:val="20"/>
        </w:rPr>
      </w:pPr>
      <w:r w:rsidRPr="0069109E">
        <w:rPr>
          <w:rFonts w:ascii="Times New Roman" w:hAnsi="Times New Roman"/>
          <w:sz w:val="20"/>
          <w:szCs w:val="20"/>
        </w:rPr>
        <w:t>( adres siedziby wykonawcy )</w:t>
      </w:r>
    </w:p>
    <w:p w14:paraId="2D15D171" w14:textId="77777777" w:rsidR="00C27B3C" w:rsidRPr="0069109E" w:rsidRDefault="00C27B3C" w:rsidP="00C27B3C">
      <w:pPr>
        <w:rPr>
          <w:rFonts w:cs="Arial"/>
          <w:sz w:val="20"/>
          <w:szCs w:val="20"/>
        </w:rPr>
      </w:pPr>
    </w:p>
    <w:p w14:paraId="39109D77" w14:textId="77777777" w:rsidR="00C27B3C" w:rsidRPr="0069109E" w:rsidRDefault="00C27B3C" w:rsidP="00C27B3C">
      <w:pPr>
        <w:rPr>
          <w:rFonts w:cs="Arial"/>
          <w:sz w:val="20"/>
          <w:szCs w:val="20"/>
        </w:rPr>
      </w:pPr>
      <w:r w:rsidRPr="0069109E">
        <w:rPr>
          <w:rFonts w:cs="Arial"/>
          <w:sz w:val="20"/>
          <w:szCs w:val="20"/>
        </w:rPr>
        <w:t xml:space="preserve">                                       </w:t>
      </w:r>
    </w:p>
    <w:p w14:paraId="4D75A7A9" w14:textId="77777777" w:rsidR="00C27B3C" w:rsidRPr="0069109E" w:rsidRDefault="00C27B3C" w:rsidP="00297D34">
      <w:pPr>
        <w:spacing w:line="360" w:lineRule="auto"/>
        <w:jc w:val="both"/>
        <w:rPr>
          <w:rFonts w:ascii="Times New Roman" w:hAnsi="Times New Roman"/>
          <w:bCs/>
          <w:sz w:val="20"/>
          <w:szCs w:val="20"/>
        </w:rPr>
      </w:pPr>
      <w:r w:rsidRPr="0069109E">
        <w:rPr>
          <w:rFonts w:cs="Arial"/>
          <w:bCs/>
          <w:sz w:val="20"/>
          <w:szCs w:val="20"/>
        </w:rPr>
        <w:tab/>
      </w:r>
      <w:r w:rsidRPr="0069109E">
        <w:rPr>
          <w:rFonts w:ascii="Times New Roman" w:hAnsi="Times New Roman"/>
          <w:bCs/>
          <w:sz w:val="20"/>
          <w:szCs w:val="20"/>
        </w:rPr>
        <w:t>Stosownie do treści art. 44 w związku z art. 22 ust. 1 pkt 1÷4 ustawy z dnia 29 stycznia 2004 r. Prawo zamówień publicznych (</w:t>
      </w:r>
      <w:r w:rsidR="00297D34">
        <w:rPr>
          <w:rFonts w:ascii="Times New Roman" w:hAnsi="Times New Roman"/>
          <w:bCs/>
          <w:sz w:val="20"/>
          <w:szCs w:val="20"/>
        </w:rPr>
        <w:t>Dz.U.2015.2164 j.t.)</w:t>
      </w:r>
      <w:r w:rsidRPr="0069109E">
        <w:rPr>
          <w:rFonts w:ascii="Times New Roman" w:hAnsi="Times New Roman"/>
          <w:bCs/>
          <w:sz w:val="20"/>
          <w:szCs w:val="20"/>
        </w:rPr>
        <w:t xml:space="preserve"> spełniam/y warunki udziału w postępowaniu o udzielenie zamówienia publicznego</w:t>
      </w:r>
      <w:r w:rsidR="00E447B1">
        <w:rPr>
          <w:rFonts w:ascii="Times New Roman" w:hAnsi="Times New Roman"/>
          <w:bCs/>
          <w:sz w:val="20"/>
          <w:szCs w:val="20"/>
        </w:rPr>
        <w:t xml:space="preserve">, </w:t>
      </w:r>
      <w:r w:rsidR="00E76A9E" w:rsidRPr="00E76A9E">
        <w:rPr>
          <w:rFonts w:ascii="Times New Roman" w:hAnsi="Times New Roman"/>
          <w:bCs/>
          <w:sz w:val="20"/>
          <w:szCs w:val="20"/>
        </w:rPr>
        <w:t xml:space="preserve">którego przedmiotem jest </w:t>
      </w:r>
      <w:r w:rsidR="00297D34" w:rsidRPr="00297D34">
        <w:rPr>
          <w:rFonts w:ascii="Times New Roman" w:hAnsi="Times New Roman"/>
          <w:b/>
          <w:sz w:val="20"/>
          <w:szCs w:val="20"/>
        </w:rPr>
        <w:t>„</w:t>
      </w:r>
      <w:r w:rsidR="00E909E5" w:rsidRPr="009C4835">
        <w:rPr>
          <w:rFonts w:ascii="Times New Roman" w:hAnsi="Times New Roman"/>
          <w:b/>
          <w:color w:val="000000"/>
          <w:sz w:val="20"/>
          <w:szCs w:val="20"/>
        </w:rPr>
        <w:t>Konserwacja stolarki okiennej i drzwiowej, wymiana drzwi kuchennych, wykonanie nowych schodów zewnętrznych od strony jeziora oraz schodów kuchennych w pałacu w Zakładzie Leczenia Uzależnień w Charcicach</w:t>
      </w:r>
      <w:r w:rsidR="00297D34" w:rsidRPr="009C4835">
        <w:rPr>
          <w:rFonts w:ascii="Times New Roman" w:hAnsi="Times New Roman"/>
          <w:b/>
          <w:sz w:val="20"/>
          <w:szCs w:val="20"/>
        </w:rPr>
        <w:t>”</w:t>
      </w:r>
      <w:r w:rsidR="00297D34" w:rsidRPr="00297D34">
        <w:rPr>
          <w:rFonts w:ascii="Times New Roman" w:hAnsi="Times New Roman"/>
          <w:sz w:val="20"/>
          <w:szCs w:val="20"/>
        </w:rPr>
        <w:t>,</w:t>
      </w:r>
      <w:r w:rsidR="00297D34">
        <w:rPr>
          <w:rFonts w:ascii="Times New Roman" w:hAnsi="Times New Roman"/>
          <w:b/>
          <w:sz w:val="20"/>
          <w:szCs w:val="20"/>
        </w:rPr>
        <w:t xml:space="preserve"> </w:t>
      </w:r>
      <w:r w:rsidRPr="00297D34">
        <w:rPr>
          <w:rFonts w:ascii="Times New Roman" w:hAnsi="Times New Roman"/>
          <w:bCs/>
          <w:sz w:val="20"/>
          <w:szCs w:val="20"/>
        </w:rPr>
        <w:t>w zakresie:</w:t>
      </w:r>
    </w:p>
    <w:p w14:paraId="35ADD889" w14:textId="77777777" w:rsidR="003D59A9" w:rsidRPr="0069109E" w:rsidRDefault="00297D34" w:rsidP="008F6341">
      <w:pPr>
        <w:numPr>
          <w:ilvl w:val="0"/>
          <w:numId w:val="11"/>
        </w:numPr>
        <w:spacing w:line="360" w:lineRule="auto"/>
        <w:ind w:left="284" w:hanging="284"/>
        <w:jc w:val="both"/>
        <w:rPr>
          <w:rFonts w:ascii="Times New Roman" w:hAnsi="Times New Roman"/>
          <w:bCs/>
          <w:sz w:val="20"/>
          <w:szCs w:val="20"/>
        </w:rPr>
      </w:pPr>
      <w:r>
        <w:rPr>
          <w:rFonts w:ascii="Times New Roman" w:hAnsi="Times New Roman"/>
          <w:bCs/>
          <w:sz w:val="20"/>
          <w:szCs w:val="20"/>
        </w:rPr>
        <w:t>P</w:t>
      </w:r>
      <w:r w:rsidR="00C27B3C" w:rsidRPr="0069109E">
        <w:rPr>
          <w:rFonts w:ascii="Times New Roman" w:hAnsi="Times New Roman"/>
          <w:bCs/>
          <w:sz w:val="20"/>
          <w:szCs w:val="20"/>
        </w:rPr>
        <w:t>osiadania uprawnień do wykonywania określonej działalności lub czynności, jeżeli przepisy prawa nakładają obowiązek ich posiadania,</w:t>
      </w:r>
    </w:p>
    <w:p w14:paraId="6958C6F3" w14:textId="77777777" w:rsidR="003D59A9" w:rsidRPr="0069109E" w:rsidRDefault="00297D34" w:rsidP="008F6341">
      <w:pPr>
        <w:numPr>
          <w:ilvl w:val="0"/>
          <w:numId w:val="11"/>
        </w:numPr>
        <w:spacing w:line="360" w:lineRule="auto"/>
        <w:ind w:left="284" w:hanging="284"/>
        <w:jc w:val="both"/>
        <w:rPr>
          <w:rFonts w:ascii="Times New Roman" w:hAnsi="Times New Roman"/>
          <w:bCs/>
          <w:sz w:val="20"/>
          <w:szCs w:val="20"/>
        </w:rPr>
      </w:pPr>
      <w:r>
        <w:rPr>
          <w:rFonts w:ascii="Times New Roman" w:hAnsi="Times New Roman"/>
          <w:bCs/>
          <w:sz w:val="20"/>
          <w:szCs w:val="20"/>
        </w:rPr>
        <w:t>P</w:t>
      </w:r>
      <w:r w:rsidR="00C27B3C" w:rsidRPr="0069109E">
        <w:rPr>
          <w:rFonts w:ascii="Times New Roman" w:hAnsi="Times New Roman"/>
          <w:bCs/>
          <w:sz w:val="20"/>
          <w:szCs w:val="20"/>
        </w:rPr>
        <w:t>osiadania wiedzy i doświadczenia,</w:t>
      </w:r>
    </w:p>
    <w:p w14:paraId="0DD5478D" w14:textId="77777777" w:rsidR="003D59A9" w:rsidRPr="0069109E" w:rsidRDefault="00297D34" w:rsidP="008F6341">
      <w:pPr>
        <w:numPr>
          <w:ilvl w:val="0"/>
          <w:numId w:val="11"/>
        </w:numPr>
        <w:spacing w:line="360" w:lineRule="auto"/>
        <w:ind w:left="284" w:hanging="284"/>
        <w:jc w:val="both"/>
        <w:rPr>
          <w:rFonts w:ascii="Times New Roman" w:hAnsi="Times New Roman"/>
          <w:bCs/>
          <w:sz w:val="20"/>
          <w:szCs w:val="20"/>
        </w:rPr>
      </w:pPr>
      <w:r>
        <w:rPr>
          <w:rFonts w:ascii="Times New Roman" w:hAnsi="Times New Roman"/>
          <w:bCs/>
          <w:sz w:val="20"/>
          <w:szCs w:val="20"/>
        </w:rPr>
        <w:t>D</w:t>
      </w:r>
      <w:r w:rsidR="00C27B3C" w:rsidRPr="0069109E">
        <w:rPr>
          <w:rFonts w:ascii="Times New Roman" w:hAnsi="Times New Roman"/>
          <w:bCs/>
          <w:sz w:val="20"/>
          <w:szCs w:val="20"/>
        </w:rPr>
        <w:t>ysponowania odpowiednim potencjałem technicznym oraz osobami zdolnymi do wykonania zamówienia,</w:t>
      </w:r>
    </w:p>
    <w:p w14:paraId="4A269595" w14:textId="77777777" w:rsidR="00C27B3C" w:rsidRPr="0069109E" w:rsidRDefault="00297D34" w:rsidP="008F6341">
      <w:pPr>
        <w:numPr>
          <w:ilvl w:val="0"/>
          <w:numId w:val="11"/>
        </w:numPr>
        <w:spacing w:line="360" w:lineRule="auto"/>
        <w:ind w:left="284" w:hanging="284"/>
        <w:jc w:val="both"/>
        <w:rPr>
          <w:rFonts w:ascii="Times New Roman" w:hAnsi="Times New Roman"/>
          <w:bCs/>
          <w:sz w:val="20"/>
          <w:szCs w:val="20"/>
        </w:rPr>
      </w:pPr>
      <w:r>
        <w:rPr>
          <w:rFonts w:ascii="Times New Roman" w:hAnsi="Times New Roman"/>
          <w:bCs/>
          <w:sz w:val="20"/>
          <w:szCs w:val="20"/>
        </w:rPr>
        <w:t>S</w:t>
      </w:r>
      <w:r w:rsidR="00C27B3C" w:rsidRPr="0069109E">
        <w:rPr>
          <w:rFonts w:ascii="Times New Roman" w:hAnsi="Times New Roman"/>
          <w:bCs/>
          <w:sz w:val="20"/>
          <w:szCs w:val="20"/>
        </w:rPr>
        <w:t>ytuacji ekonomicznej i finansowej.</w:t>
      </w:r>
    </w:p>
    <w:p w14:paraId="45455928" w14:textId="77777777" w:rsidR="00C27B3C" w:rsidRPr="0069109E" w:rsidRDefault="00C27B3C" w:rsidP="00C27B3C">
      <w:pPr>
        <w:rPr>
          <w:rFonts w:cs="Arial"/>
          <w:b/>
          <w:sz w:val="20"/>
          <w:szCs w:val="20"/>
        </w:rPr>
      </w:pPr>
    </w:p>
    <w:p w14:paraId="107A402E" w14:textId="77777777" w:rsidR="00C27B3C" w:rsidRDefault="00C27B3C" w:rsidP="00C27B3C">
      <w:pPr>
        <w:rPr>
          <w:rFonts w:cs="Arial"/>
          <w:b/>
          <w:sz w:val="20"/>
          <w:szCs w:val="20"/>
        </w:rPr>
      </w:pPr>
    </w:p>
    <w:p w14:paraId="3CFCE6B9" w14:textId="77777777" w:rsidR="005D683C" w:rsidRPr="0069109E" w:rsidRDefault="005D683C" w:rsidP="00C27B3C">
      <w:pPr>
        <w:rPr>
          <w:rFonts w:cs="Arial"/>
          <w:b/>
          <w:sz w:val="20"/>
          <w:szCs w:val="20"/>
        </w:rPr>
      </w:pPr>
    </w:p>
    <w:p w14:paraId="4D2C2205" w14:textId="77777777" w:rsidR="003D59A9" w:rsidRPr="0069109E" w:rsidRDefault="003D59A9" w:rsidP="003D59A9">
      <w:pPr>
        <w:rPr>
          <w:rFonts w:ascii="Times New Roman" w:hAnsi="Times New Roman"/>
          <w:sz w:val="20"/>
          <w:szCs w:val="20"/>
        </w:rPr>
      </w:pPr>
      <w:r w:rsidRPr="0069109E">
        <w:rPr>
          <w:rFonts w:ascii="Times New Roman" w:hAnsi="Times New Roman"/>
          <w:sz w:val="20"/>
          <w:szCs w:val="20"/>
        </w:rPr>
        <w:t>............................</w:t>
      </w:r>
      <w:r w:rsidR="005D683C">
        <w:rPr>
          <w:rFonts w:ascii="Times New Roman" w:hAnsi="Times New Roman"/>
          <w:sz w:val="20"/>
          <w:szCs w:val="20"/>
        </w:rPr>
        <w:t>.......................</w:t>
      </w:r>
      <w:r w:rsidRPr="0069109E">
        <w:rPr>
          <w:rFonts w:ascii="Times New Roman" w:hAnsi="Times New Roman"/>
          <w:sz w:val="20"/>
          <w:szCs w:val="20"/>
        </w:rPr>
        <w:t>......, dnia ...............................................</w:t>
      </w:r>
    </w:p>
    <w:p w14:paraId="3121F95A" w14:textId="77777777" w:rsidR="003D59A9" w:rsidRPr="0069109E" w:rsidRDefault="003D59A9" w:rsidP="003D59A9">
      <w:pPr>
        <w:rPr>
          <w:rFonts w:ascii="Times New Roman" w:hAnsi="Times New Roman"/>
          <w:sz w:val="20"/>
          <w:szCs w:val="20"/>
        </w:rPr>
      </w:pPr>
    </w:p>
    <w:p w14:paraId="7F67BBDF" w14:textId="77777777" w:rsidR="003D59A9" w:rsidRPr="0069109E" w:rsidRDefault="003D59A9" w:rsidP="003D59A9">
      <w:pPr>
        <w:rPr>
          <w:rFonts w:ascii="Times New Roman" w:hAnsi="Times New Roman"/>
          <w:sz w:val="20"/>
          <w:szCs w:val="20"/>
        </w:rPr>
      </w:pPr>
    </w:p>
    <w:p w14:paraId="499F5378" w14:textId="77777777" w:rsidR="003D59A9" w:rsidRDefault="003D59A9" w:rsidP="003D59A9">
      <w:pPr>
        <w:rPr>
          <w:rFonts w:ascii="Times New Roman" w:hAnsi="Times New Roman"/>
          <w:sz w:val="20"/>
          <w:szCs w:val="20"/>
        </w:rPr>
      </w:pPr>
    </w:p>
    <w:p w14:paraId="00520D5F" w14:textId="77777777" w:rsidR="005D683C" w:rsidRDefault="005D683C" w:rsidP="003D59A9">
      <w:pPr>
        <w:rPr>
          <w:rFonts w:ascii="Times New Roman" w:hAnsi="Times New Roman"/>
          <w:sz w:val="20"/>
          <w:szCs w:val="20"/>
        </w:rPr>
      </w:pPr>
    </w:p>
    <w:p w14:paraId="66D7A2C4" w14:textId="77777777" w:rsidR="005D683C" w:rsidRDefault="005D683C" w:rsidP="003D59A9">
      <w:pPr>
        <w:rPr>
          <w:rFonts w:ascii="Times New Roman" w:hAnsi="Times New Roman"/>
          <w:sz w:val="20"/>
          <w:szCs w:val="20"/>
        </w:rPr>
      </w:pPr>
    </w:p>
    <w:p w14:paraId="798C2E50" w14:textId="77777777" w:rsidR="005D683C" w:rsidRPr="0069109E" w:rsidRDefault="005D683C" w:rsidP="003D59A9">
      <w:pPr>
        <w:rPr>
          <w:rFonts w:ascii="Times New Roman" w:hAnsi="Times New Roman"/>
          <w:sz w:val="20"/>
          <w:szCs w:val="20"/>
        </w:rPr>
      </w:pPr>
    </w:p>
    <w:p w14:paraId="11D9BDFC" w14:textId="77777777" w:rsidR="005D683C" w:rsidRPr="0069109E" w:rsidRDefault="005D683C" w:rsidP="005D683C">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14:paraId="695A1707" w14:textId="77777777" w:rsidR="005D683C" w:rsidRPr="00E90A21" w:rsidRDefault="005D683C" w:rsidP="005D683C">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4032675F" w14:textId="77777777" w:rsidR="005D683C" w:rsidRPr="00E90A21" w:rsidRDefault="005D683C" w:rsidP="005D683C">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wykonawcy lub upoważnionej do występowania w jego imieniu.</w:t>
      </w:r>
    </w:p>
    <w:p w14:paraId="68B47CB4" w14:textId="77777777" w:rsidR="00C27B3C" w:rsidRPr="0069109E" w:rsidRDefault="00C27B3C" w:rsidP="00C27B3C">
      <w:pPr>
        <w:jc w:val="center"/>
        <w:rPr>
          <w:rFonts w:cs="Arial"/>
          <w:sz w:val="20"/>
          <w:szCs w:val="20"/>
        </w:rPr>
      </w:pPr>
    </w:p>
    <w:p w14:paraId="6F20F362" w14:textId="77777777" w:rsidR="00C27B3C" w:rsidRPr="0069109E" w:rsidRDefault="00C27B3C" w:rsidP="00C27B3C">
      <w:pPr>
        <w:jc w:val="center"/>
        <w:rPr>
          <w:rFonts w:cs="Arial"/>
          <w:b/>
          <w:sz w:val="20"/>
          <w:szCs w:val="20"/>
        </w:rPr>
      </w:pPr>
    </w:p>
    <w:p w14:paraId="5E25E951" w14:textId="77777777" w:rsidR="00C27B3C" w:rsidRPr="0069109E" w:rsidRDefault="00C27B3C" w:rsidP="00C27B3C">
      <w:pPr>
        <w:jc w:val="center"/>
        <w:rPr>
          <w:rFonts w:cs="Arial"/>
          <w:b/>
          <w:sz w:val="20"/>
          <w:szCs w:val="20"/>
        </w:rPr>
      </w:pPr>
    </w:p>
    <w:p w14:paraId="6F74A5DC" w14:textId="77777777" w:rsidR="00C27B3C" w:rsidRPr="0069109E" w:rsidRDefault="00C27B3C" w:rsidP="00C27B3C">
      <w:pPr>
        <w:jc w:val="center"/>
        <w:rPr>
          <w:rFonts w:cs="Arial"/>
          <w:b/>
          <w:sz w:val="20"/>
          <w:szCs w:val="20"/>
        </w:rPr>
      </w:pPr>
    </w:p>
    <w:p w14:paraId="690BD62A" w14:textId="77777777" w:rsidR="00C27B3C" w:rsidRPr="0069109E" w:rsidRDefault="00C27B3C" w:rsidP="00C27B3C">
      <w:pPr>
        <w:jc w:val="center"/>
        <w:rPr>
          <w:rFonts w:cs="Arial"/>
          <w:b/>
          <w:sz w:val="20"/>
          <w:szCs w:val="20"/>
        </w:rPr>
      </w:pPr>
    </w:p>
    <w:p w14:paraId="0624032C" w14:textId="77777777" w:rsidR="00C27B3C" w:rsidRPr="0069109E" w:rsidRDefault="00C27B3C" w:rsidP="00C27B3C">
      <w:pPr>
        <w:jc w:val="center"/>
        <w:rPr>
          <w:rFonts w:cs="Arial"/>
          <w:b/>
          <w:sz w:val="20"/>
          <w:szCs w:val="20"/>
        </w:rPr>
      </w:pPr>
    </w:p>
    <w:p w14:paraId="2E9A5067" w14:textId="77777777" w:rsidR="00C27B3C" w:rsidRPr="0069109E" w:rsidRDefault="00C27B3C" w:rsidP="00C27B3C">
      <w:pPr>
        <w:jc w:val="center"/>
        <w:rPr>
          <w:rFonts w:cs="Arial"/>
          <w:b/>
          <w:sz w:val="20"/>
          <w:szCs w:val="20"/>
        </w:rPr>
      </w:pPr>
    </w:p>
    <w:p w14:paraId="710B59B4" w14:textId="77777777" w:rsidR="00AE3B81" w:rsidRPr="0069109E" w:rsidRDefault="00AE3B81">
      <w:pPr>
        <w:tabs>
          <w:tab w:val="center" w:pos="4536"/>
          <w:tab w:val="right" w:pos="9072"/>
        </w:tabs>
        <w:rPr>
          <w:rFonts w:ascii="Times New Roman" w:hAnsi="Times New Roman"/>
          <w:sz w:val="20"/>
          <w:szCs w:val="20"/>
          <w:vertAlign w:val="subscript"/>
        </w:rPr>
      </w:pPr>
    </w:p>
    <w:p w14:paraId="5B7D49DF" w14:textId="77777777" w:rsidR="007E6202" w:rsidRPr="0069109E" w:rsidRDefault="007E6202">
      <w:pPr>
        <w:tabs>
          <w:tab w:val="center" w:pos="4536"/>
          <w:tab w:val="right" w:pos="9072"/>
        </w:tabs>
        <w:rPr>
          <w:rFonts w:ascii="Times New Roman" w:hAnsi="Times New Roman"/>
          <w:sz w:val="20"/>
          <w:szCs w:val="20"/>
          <w:vertAlign w:val="subscript"/>
        </w:rPr>
      </w:pPr>
    </w:p>
    <w:p w14:paraId="7087D709" w14:textId="77777777" w:rsidR="007E6202" w:rsidRPr="0069109E" w:rsidRDefault="007E6202">
      <w:pPr>
        <w:tabs>
          <w:tab w:val="center" w:pos="4536"/>
          <w:tab w:val="right" w:pos="9072"/>
        </w:tabs>
        <w:rPr>
          <w:rFonts w:ascii="Times New Roman" w:hAnsi="Times New Roman"/>
          <w:sz w:val="20"/>
          <w:szCs w:val="20"/>
          <w:vertAlign w:val="subscript"/>
        </w:rPr>
      </w:pPr>
    </w:p>
    <w:p w14:paraId="26516B1C" w14:textId="77777777" w:rsidR="00F34AA1" w:rsidRPr="0069109E" w:rsidRDefault="00F34AA1" w:rsidP="00980DCC">
      <w:pPr>
        <w:pStyle w:val="Nagwek4"/>
        <w:jc w:val="left"/>
        <w:rPr>
          <w:b w:val="0"/>
          <w:color w:val="auto"/>
          <w:sz w:val="20"/>
          <w:szCs w:val="20"/>
        </w:rPr>
        <w:sectPr w:rsidR="00F34AA1" w:rsidRPr="0069109E" w:rsidSect="00980DCC">
          <w:pgSz w:w="11906" w:h="16838"/>
          <w:pgMar w:top="540" w:right="1106" w:bottom="1418" w:left="1077" w:header="709" w:footer="709" w:gutter="0"/>
          <w:cols w:space="708"/>
          <w:docGrid w:linePitch="360"/>
        </w:sectPr>
      </w:pPr>
    </w:p>
    <w:p w14:paraId="1C86C7F2" w14:textId="77777777" w:rsidR="003D59A9" w:rsidRPr="00797604" w:rsidRDefault="003D59A9" w:rsidP="00980DCC">
      <w:pPr>
        <w:pStyle w:val="Nagwek4"/>
        <w:rPr>
          <w:b w:val="0"/>
          <w:i/>
          <w:color w:val="auto"/>
          <w:sz w:val="20"/>
          <w:szCs w:val="20"/>
          <w:u w:val="single"/>
        </w:rPr>
      </w:pPr>
      <w:r w:rsidRPr="00797604">
        <w:rPr>
          <w:b w:val="0"/>
          <w:i/>
          <w:color w:val="auto"/>
          <w:sz w:val="20"/>
          <w:szCs w:val="20"/>
          <w:u w:val="single"/>
        </w:rPr>
        <w:lastRenderedPageBreak/>
        <w:t>załącznik nr 3</w:t>
      </w:r>
      <w:r w:rsidR="000C01DD" w:rsidRPr="00797604">
        <w:rPr>
          <w:b w:val="0"/>
          <w:i/>
          <w:color w:val="auto"/>
          <w:sz w:val="20"/>
          <w:szCs w:val="20"/>
          <w:u w:val="single"/>
        </w:rPr>
        <w:t xml:space="preserve"> do SIWZ</w:t>
      </w:r>
    </w:p>
    <w:p w14:paraId="79B16048" w14:textId="77777777" w:rsidR="00BB7335" w:rsidRPr="00797604" w:rsidRDefault="00BB7335" w:rsidP="00BB7335">
      <w:pPr>
        <w:rPr>
          <w:i/>
          <w:u w:val="single"/>
        </w:rPr>
      </w:pPr>
    </w:p>
    <w:p w14:paraId="24C7B467" w14:textId="77777777" w:rsidR="003D59A9" w:rsidRPr="0069109E" w:rsidRDefault="003D59A9" w:rsidP="003D59A9">
      <w:pPr>
        <w:jc w:val="both"/>
        <w:rPr>
          <w:rFonts w:ascii="Times New Roman" w:hAnsi="Times New Roman"/>
          <w:sz w:val="20"/>
          <w:szCs w:val="20"/>
        </w:rPr>
      </w:pPr>
      <w:r w:rsidRPr="0069109E">
        <w:rPr>
          <w:rFonts w:ascii="Times New Roman" w:hAnsi="Times New Roman"/>
          <w:sz w:val="20"/>
          <w:szCs w:val="20"/>
        </w:rPr>
        <w:t>......................................................</w:t>
      </w:r>
    </w:p>
    <w:p w14:paraId="1C608BD7" w14:textId="77777777" w:rsidR="003D59A9" w:rsidRPr="0069109E" w:rsidRDefault="003D59A9" w:rsidP="003D59A9">
      <w:pPr>
        <w:rPr>
          <w:rFonts w:ascii="Times New Roman" w:hAnsi="Times New Roman"/>
          <w:sz w:val="20"/>
          <w:szCs w:val="20"/>
        </w:rPr>
      </w:pPr>
      <w:r w:rsidRPr="0069109E">
        <w:rPr>
          <w:rFonts w:ascii="Times New Roman" w:hAnsi="Times New Roman"/>
          <w:sz w:val="20"/>
          <w:szCs w:val="20"/>
        </w:rPr>
        <w:t xml:space="preserve">    </w:t>
      </w:r>
      <w:r w:rsidR="00931E91">
        <w:rPr>
          <w:rFonts w:ascii="Times New Roman" w:hAnsi="Times New Roman"/>
          <w:sz w:val="20"/>
          <w:szCs w:val="20"/>
        </w:rPr>
        <w:t xml:space="preserve">     </w:t>
      </w:r>
      <w:r w:rsidRPr="0069109E">
        <w:rPr>
          <w:rFonts w:ascii="Times New Roman" w:hAnsi="Times New Roman"/>
          <w:sz w:val="20"/>
          <w:szCs w:val="20"/>
        </w:rPr>
        <w:t>( pieczęć wykonawcy )</w:t>
      </w:r>
    </w:p>
    <w:p w14:paraId="3EE18854" w14:textId="77777777" w:rsidR="003D59A9" w:rsidRPr="0069109E" w:rsidRDefault="003D59A9" w:rsidP="003D59A9">
      <w:pPr>
        <w:jc w:val="right"/>
        <w:rPr>
          <w:rFonts w:cs="Arial"/>
          <w:sz w:val="20"/>
          <w:szCs w:val="20"/>
        </w:rPr>
      </w:pPr>
    </w:p>
    <w:p w14:paraId="6D37D475" w14:textId="77777777" w:rsidR="003D59A9" w:rsidRPr="0069109E" w:rsidRDefault="003D59A9" w:rsidP="003D59A9">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u w:val="single"/>
        </w:rPr>
        <w:t>WYKAZ ROBÓT BUDOWLANYCH</w:t>
      </w:r>
      <w:r w:rsidRPr="0069109E">
        <w:rPr>
          <w:rFonts w:ascii="Times New Roman" w:hAnsi="Times New Roman"/>
          <w:b/>
          <w:bCs/>
          <w:color w:val="000000"/>
          <w:sz w:val="20"/>
          <w:szCs w:val="20"/>
        </w:rPr>
        <w:t xml:space="preserve"> na potwierdzenie </w:t>
      </w:r>
    </w:p>
    <w:p w14:paraId="11DE7375" w14:textId="77777777" w:rsidR="003D59A9" w:rsidRPr="0069109E" w:rsidRDefault="003D59A9" w:rsidP="003D59A9">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rPr>
        <w:t>warunku udziału, o którym mowa w art. 22 ust. 1 pkt 2) PZP</w:t>
      </w:r>
    </w:p>
    <w:p w14:paraId="1E001929" w14:textId="77777777" w:rsidR="003D59A9" w:rsidRPr="0069109E" w:rsidRDefault="003D59A9" w:rsidP="003D59A9">
      <w:pPr>
        <w:widowControl w:val="0"/>
        <w:autoSpaceDE w:val="0"/>
        <w:autoSpaceDN w:val="0"/>
        <w:adjustRightInd w:val="0"/>
        <w:rPr>
          <w:rFonts w:ascii="Times New Roman" w:hAnsi="Times New Roman"/>
          <w:color w:val="000000"/>
          <w:sz w:val="20"/>
          <w:szCs w:val="20"/>
        </w:rPr>
      </w:pPr>
    </w:p>
    <w:p w14:paraId="04D20294" w14:textId="77777777" w:rsidR="003D59A9" w:rsidRPr="0069109E" w:rsidRDefault="003D59A9" w:rsidP="003D59A9">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14:paraId="07B9A297" w14:textId="77777777" w:rsidR="003D59A9" w:rsidRPr="0069109E" w:rsidRDefault="003D59A9" w:rsidP="003D59A9">
      <w:pPr>
        <w:widowControl w:val="0"/>
        <w:autoSpaceDE w:val="0"/>
        <w:autoSpaceDN w:val="0"/>
        <w:adjustRightInd w:val="0"/>
        <w:rPr>
          <w:rFonts w:ascii="Times New Roman" w:hAnsi="Times New Roman"/>
          <w:color w:val="000000"/>
          <w:sz w:val="20"/>
          <w:szCs w:val="20"/>
        </w:rPr>
      </w:pPr>
    </w:p>
    <w:p w14:paraId="779F1E85" w14:textId="77777777" w:rsidR="003D59A9" w:rsidRPr="0069109E" w:rsidRDefault="003D59A9" w:rsidP="0069109E">
      <w:pPr>
        <w:rPr>
          <w:rFonts w:ascii="Times New Roman" w:hAnsi="Times New Roman"/>
          <w:sz w:val="20"/>
          <w:szCs w:val="20"/>
        </w:rPr>
      </w:pPr>
      <w:r w:rsidRPr="0069109E">
        <w:rPr>
          <w:rFonts w:ascii="Times New Roman" w:hAnsi="Times New Roman"/>
          <w:sz w:val="20"/>
          <w:szCs w:val="20"/>
        </w:rPr>
        <w:t>Ja/My, niżej podpisany/i .........................................................................................................................................................</w:t>
      </w:r>
    </w:p>
    <w:p w14:paraId="2E62BFD7" w14:textId="77777777" w:rsidR="003D59A9" w:rsidRPr="0069109E" w:rsidRDefault="003D59A9" w:rsidP="0069109E">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14:paraId="1D6667C2" w14:textId="77777777" w:rsidR="003D59A9" w:rsidRPr="0069109E" w:rsidRDefault="003D59A9" w:rsidP="0069109E">
      <w:pPr>
        <w:rPr>
          <w:rFonts w:ascii="Times New Roman" w:hAnsi="Times New Roman"/>
          <w:sz w:val="20"/>
          <w:szCs w:val="20"/>
        </w:rPr>
      </w:pPr>
      <w:r w:rsidRPr="0069109E">
        <w:rPr>
          <w:rFonts w:ascii="Times New Roman" w:hAnsi="Times New Roman"/>
          <w:sz w:val="20"/>
          <w:szCs w:val="20"/>
        </w:rPr>
        <w:t>działając w imieniu i na rzecz: ................................................................................................................................................</w:t>
      </w:r>
    </w:p>
    <w:p w14:paraId="7CA75058" w14:textId="77777777" w:rsidR="003D59A9" w:rsidRPr="0069109E" w:rsidRDefault="003D59A9" w:rsidP="0069109E">
      <w:pPr>
        <w:jc w:val="center"/>
        <w:rPr>
          <w:rFonts w:ascii="Times New Roman" w:hAnsi="Times New Roman"/>
          <w:sz w:val="20"/>
          <w:szCs w:val="20"/>
        </w:rPr>
      </w:pPr>
      <w:r w:rsidRPr="0069109E">
        <w:rPr>
          <w:rFonts w:ascii="Times New Roman" w:hAnsi="Times New Roman"/>
          <w:sz w:val="20"/>
          <w:szCs w:val="20"/>
        </w:rPr>
        <w:t>( pełna nazwa wykonawcy )</w:t>
      </w:r>
    </w:p>
    <w:p w14:paraId="39C23C20" w14:textId="77777777" w:rsidR="003D59A9" w:rsidRPr="0069109E" w:rsidRDefault="003D59A9" w:rsidP="0069109E">
      <w:pPr>
        <w:rPr>
          <w:rFonts w:ascii="Times New Roman" w:hAnsi="Times New Roman"/>
          <w:sz w:val="20"/>
          <w:szCs w:val="20"/>
        </w:rPr>
      </w:pPr>
    </w:p>
    <w:p w14:paraId="6B8970B6" w14:textId="77777777" w:rsidR="003D59A9" w:rsidRPr="0069109E" w:rsidRDefault="003D59A9" w:rsidP="0069109E">
      <w:pPr>
        <w:rPr>
          <w:rFonts w:ascii="Times New Roman" w:hAnsi="Times New Roman"/>
          <w:sz w:val="20"/>
          <w:szCs w:val="20"/>
        </w:rPr>
      </w:pPr>
      <w:r w:rsidRPr="0069109E">
        <w:rPr>
          <w:rFonts w:ascii="Times New Roman" w:hAnsi="Times New Roman"/>
          <w:sz w:val="20"/>
          <w:szCs w:val="20"/>
        </w:rPr>
        <w:t>..................................................................................................................................................................................................</w:t>
      </w:r>
    </w:p>
    <w:p w14:paraId="12B5F533" w14:textId="77777777" w:rsidR="003D59A9" w:rsidRPr="0069109E" w:rsidRDefault="003D59A9" w:rsidP="0069109E">
      <w:pPr>
        <w:jc w:val="center"/>
        <w:rPr>
          <w:rFonts w:ascii="Times New Roman" w:hAnsi="Times New Roman"/>
          <w:sz w:val="20"/>
          <w:szCs w:val="20"/>
        </w:rPr>
      </w:pPr>
      <w:r w:rsidRPr="0069109E">
        <w:rPr>
          <w:rFonts w:ascii="Times New Roman" w:hAnsi="Times New Roman"/>
          <w:sz w:val="20"/>
          <w:szCs w:val="20"/>
        </w:rPr>
        <w:t>( adres siedziby wykonawcy )</w:t>
      </w:r>
    </w:p>
    <w:p w14:paraId="698C5B66" w14:textId="77777777" w:rsidR="007E6202" w:rsidRPr="0069109E" w:rsidRDefault="007E6202" w:rsidP="0069109E">
      <w:pPr>
        <w:tabs>
          <w:tab w:val="center" w:pos="4536"/>
          <w:tab w:val="right" w:pos="9072"/>
        </w:tabs>
        <w:rPr>
          <w:rFonts w:ascii="Times New Roman" w:hAnsi="Times New Roman"/>
          <w:sz w:val="20"/>
          <w:szCs w:val="20"/>
          <w:vertAlign w:val="subscript"/>
        </w:rPr>
      </w:pPr>
    </w:p>
    <w:p w14:paraId="489B48E6" w14:textId="77777777" w:rsidR="00292041" w:rsidRPr="00347821" w:rsidRDefault="00F81ABE" w:rsidP="00F50330">
      <w:pPr>
        <w:spacing w:line="360" w:lineRule="auto"/>
        <w:jc w:val="both"/>
        <w:rPr>
          <w:rFonts w:ascii="Times New Roman" w:hAnsi="Times New Roman"/>
          <w:bCs/>
          <w:i/>
          <w:iCs/>
          <w:sz w:val="20"/>
          <w:szCs w:val="20"/>
        </w:rPr>
      </w:pPr>
      <w:r w:rsidRPr="0069109E">
        <w:rPr>
          <w:rFonts w:ascii="Times New Roman" w:hAnsi="Times New Roman"/>
          <w:bCs/>
          <w:sz w:val="20"/>
          <w:szCs w:val="20"/>
        </w:rPr>
        <w:t>Dotyczy postępowania o udzielenie zamówienia public</w:t>
      </w:r>
      <w:r w:rsidR="00347821">
        <w:rPr>
          <w:rFonts w:ascii="Times New Roman" w:hAnsi="Times New Roman"/>
          <w:bCs/>
          <w:sz w:val="20"/>
          <w:szCs w:val="20"/>
        </w:rPr>
        <w:t xml:space="preserve">znego, którego przedmiotem jest </w:t>
      </w:r>
      <w:r w:rsidR="00347821" w:rsidRPr="00074E9A">
        <w:rPr>
          <w:rFonts w:ascii="Times New Roman" w:hAnsi="Times New Roman"/>
          <w:b/>
          <w:bCs/>
          <w:sz w:val="20"/>
          <w:szCs w:val="20"/>
        </w:rPr>
        <w:t>„</w:t>
      </w:r>
      <w:r w:rsidR="00074E9A" w:rsidRPr="00074E9A">
        <w:rPr>
          <w:rFonts w:ascii="Times New Roman" w:hAnsi="Times New Roman"/>
          <w:b/>
          <w:color w:val="000000"/>
          <w:sz w:val="20"/>
          <w:szCs w:val="20"/>
        </w:rPr>
        <w:t>Konserwacja stolarki okiennej i drzwiowej, wymiana drzwi kuchennych, wykonanie nowych schodów zewnętrznych od strony jeziora oraz schodów kuchennych w pałacu w Zakładzie Leczenia Uzależnień w Charcicach</w:t>
      </w:r>
      <w:r w:rsidR="00347821" w:rsidRPr="00074E9A">
        <w:rPr>
          <w:rFonts w:ascii="Times New Roman" w:hAnsi="Times New Roman"/>
          <w:b/>
          <w:bCs/>
          <w:sz w:val="20"/>
          <w:szCs w:val="20"/>
        </w:rPr>
        <w:t>”</w:t>
      </w:r>
      <w:r w:rsidR="00347821" w:rsidRPr="00074E9A">
        <w:rPr>
          <w:rFonts w:ascii="Times New Roman" w:hAnsi="Times New Roman"/>
          <w:bCs/>
          <w:sz w:val="20"/>
          <w:szCs w:val="20"/>
        </w:rPr>
        <w:t>.</w:t>
      </w:r>
    </w:p>
    <w:p w14:paraId="0848682A" w14:textId="77777777" w:rsidR="00E424DD" w:rsidRPr="000C01DD" w:rsidRDefault="00E424DD" w:rsidP="00F50330">
      <w:pPr>
        <w:spacing w:line="360" w:lineRule="auto"/>
        <w:ind w:left="540" w:hanging="540"/>
        <w:jc w:val="center"/>
        <w:rPr>
          <w:rFonts w:ascii="Times New Roman" w:hAnsi="Times New Roman"/>
          <w:sz w:val="10"/>
          <w:szCs w:val="10"/>
        </w:rPr>
      </w:pPr>
    </w:p>
    <w:p w14:paraId="5CD0C71B" w14:textId="77777777" w:rsidR="00F81ABE" w:rsidRPr="0069109E" w:rsidRDefault="00520E98" w:rsidP="00F50330">
      <w:pPr>
        <w:spacing w:line="360" w:lineRule="auto"/>
        <w:jc w:val="both"/>
        <w:rPr>
          <w:rFonts w:ascii="Times New Roman" w:hAnsi="Times New Roman"/>
          <w:sz w:val="20"/>
          <w:szCs w:val="20"/>
        </w:rPr>
      </w:pPr>
      <w:r w:rsidRPr="0050677C">
        <w:rPr>
          <w:rFonts w:ascii="Times New Roman" w:hAnsi="Times New Roman"/>
          <w:sz w:val="20"/>
          <w:szCs w:val="20"/>
        </w:rPr>
        <w:t>O</w:t>
      </w:r>
      <w:r w:rsidR="00EA1728" w:rsidRPr="0050677C">
        <w:rPr>
          <w:rFonts w:ascii="Times New Roman" w:hAnsi="Times New Roman"/>
          <w:sz w:val="20"/>
          <w:szCs w:val="20"/>
        </w:rPr>
        <w:t>świadczam/y, że</w:t>
      </w:r>
      <w:r w:rsidR="00EA1728" w:rsidRPr="0069109E">
        <w:rPr>
          <w:rFonts w:ascii="Times New Roman" w:hAnsi="Times New Roman"/>
          <w:b/>
          <w:sz w:val="20"/>
          <w:szCs w:val="20"/>
        </w:rPr>
        <w:t xml:space="preserve"> </w:t>
      </w:r>
      <w:r w:rsidRPr="0069109E">
        <w:rPr>
          <w:rFonts w:ascii="Times New Roman" w:hAnsi="Times New Roman"/>
          <w:sz w:val="20"/>
          <w:szCs w:val="20"/>
        </w:rPr>
        <w:t>wykonałem</w:t>
      </w:r>
      <w:r w:rsidR="00F81ABE" w:rsidRPr="0069109E">
        <w:rPr>
          <w:rFonts w:ascii="Times New Roman" w:hAnsi="Times New Roman"/>
          <w:sz w:val="20"/>
          <w:szCs w:val="20"/>
        </w:rPr>
        <w:t xml:space="preserve">/wykonaliśmy, następujące </w:t>
      </w:r>
      <w:r w:rsidR="0050677C" w:rsidRPr="0069109E">
        <w:rPr>
          <w:rFonts w:ascii="Times New Roman" w:hAnsi="Times New Roman"/>
          <w:sz w:val="20"/>
          <w:szCs w:val="20"/>
        </w:rPr>
        <w:t>roboty budowlane</w:t>
      </w:r>
      <w:r w:rsidR="00F81ABE" w:rsidRPr="0069109E">
        <w:rPr>
          <w:rFonts w:ascii="Times New Roman" w:hAnsi="Times New Roman"/>
          <w:sz w:val="20"/>
          <w:szCs w:val="20"/>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559"/>
        <w:gridCol w:w="2552"/>
        <w:gridCol w:w="1134"/>
        <w:gridCol w:w="992"/>
        <w:gridCol w:w="1984"/>
      </w:tblGrid>
      <w:tr w:rsidR="00F81ABE" w:rsidRPr="0069109E" w14:paraId="59936FC1" w14:textId="77777777" w:rsidTr="00A443B8">
        <w:trPr>
          <w:cantSplit/>
          <w:trHeight w:val="223"/>
        </w:trPr>
        <w:tc>
          <w:tcPr>
            <w:tcW w:w="1418" w:type="dxa"/>
            <w:vMerge w:val="restart"/>
            <w:tcBorders>
              <w:top w:val="single" w:sz="4" w:space="0" w:color="auto"/>
              <w:left w:val="single" w:sz="4" w:space="0" w:color="auto"/>
              <w:bottom w:val="single" w:sz="4" w:space="0" w:color="auto"/>
              <w:right w:val="single" w:sz="4" w:space="0" w:color="auto"/>
            </w:tcBorders>
            <w:vAlign w:val="center"/>
          </w:tcPr>
          <w:p w14:paraId="50734B52" w14:textId="77777777" w:rsidR="00F81ABE" w:rsidRPr="0069109E" w:rsidRDefault="00F81ABE" w:rsidP="00374F93">
            <w:pPr>
              <w:spacing w:before="120"/>
              <w:jc w:val="center"/>
              <w:rPr>
                <w:rFonts w:ascii="Times New Roman" w:hAnsi="Times New Roman"/>
                <w:b/>
                <w:sz w:val="18"/>
                <w:szCs w:val="20"/>
              </w:rPr>
            </w:pPr>
            <w:r w:rsidRPr="0069109E">
              <w:rPr>
                <w:rFonts w:ascii="Times New Roman" w:hAnsi="Times New Roman"/>
                <w:b/>
                <w:sz w:val="18"/>
                <w:szCs w:val="20"/>
              </w:rPr>
              <w:t xml:space="preserve">Inwestor </w:t>
            </w:r>
          </w:p>
          <w:p w14:paraId="721D73EF" w14:textId="77777777" w:rsidR="00F81ABE" w:rsidRPr="0069109E" w:rsidRDefault="00D71F59" w:rsidP="00374F93">
            <w:pPr>
              <w:spacing w:before="120"/>
              <w:jc w:val="center"/>
              <w:rPr>
                <w:rFonts w:ascii="Times New Roman" w:hAnsi="Times New Roman"/>
                <w:sz w:val="18"/>
                <w:szCs w:val="20"/>
              </w:rPr>
            </w:pPr>
            <w:r w:rsidRPr="0069109E">
              <w:rPr>
                <w:rFonts w:ascii="Times New Roman" w:hAnsi="Times New Roman"/>
                <w:sz w:val="18"/>
                <w:szCs w:val="20"/>
              </w:rPr>
              <w:t>(</w:t>
            </w:r>
            <w:r w:rsidR="000C01DD">
              <w:rPr>
                <w:rFonts w:ascii="Times New Roman" w:hAnsi="Times New Roman"/>
                <w:sz w:val="18"/>
                <w:szCs w:val="20"/>
              </w:rPr>
              <w:t>O</w:t>
            </w:r>
            <w:r w:rsidR="00AC65DF">
              <w:rPr>
                <w:rFonts w:ascii="Times New Roman" w:hAnsi="Times New Roman"/>
                <w:sz w:val="18"/>
                <w:szCs w:val="20"/>
              </w:rPr>
              <w:t xml:space="preserve">dbiorca roboty budowlanej </w:t>
            </w:r>
            <w:r w:rsidR="00AC65DF">
              <w:rPr>
                <w:rFonts w:ascii="Times New Roman" w:hAnsi="Times New Roman"/>
                <w:sz w:val="18"/>
                <w:szCs w:val="20"/>
              </w:rPr>
              <w:br/>
              <w:t>-</w:t>
            </w:r>
            <w:r w:rsidR="00F81ABE" w:rsidRPr="0069109E">
              <w:rPr>
                <w:rFonts w:ascii="Times New Roman" w:hAnsi="Times New Roman"/>
                <w:sz w:val="18"/>
                <w:szCs w:val="20"/>
              </w:rPr>
              <w:t xml:space="preserve"> nazwa, adres)</w:t>
            </w:r>
          </w:p>
          <w:p w14:paraId="6EF58E49" w14:textId="77777777" w:rsidR="00F81ABE" w:rsidRDefault="00F81ABE" w:rsidP="00374F93">
            <w:pPr>
              <w:spacing w:before="120"/>
              <w:jc w:val="center"/>
              <w:rPr>
                <w:rFonts w:ascii="Times New Roman" w:hAnsi="Times New Roman"/>
                <w:sz w:val="18"/>
                <w:szCs w:val="20"/>
              </w:rPr>
            </w:pPr>
          </w:p>
          <w:p w14:paraId="5D60671A" w14:textId="77777777" w:rsidR="0006278D" w:rsidRPr="0069109E" w:rsidRDefault="0006278D" w:rsidP="000C01DD">
            <w:pPr>
              <w:spacing w:before="120"/>
              <w:rPr>
                <w:rFonts w:ascii="Times New Roman" w:hAnsi="Times New Roman"/>
                <w:sz w:val="18"/>
                <w:szCs w:val="20"/>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6602F87" w14:textId="77777777" w:rsidR="00F81ABE" w:rsidRPr="0069109E" w:rsidRDefault="00F81ABE" w:rsidP="00374F93">
            <w:pPr>
              <w:spacing w:before="120"/>
              <w:jc w:val="center"/>
              <w:rPr>
                <w:rFonts w:ascii="Times New Roman" w:hAnsi="Times New Roman"/>
                <w:b/>
                <w:sz w:val="18"/>
                <w:szCs w:val="20"/>
              </w:rPr>
            </w:pPr>
            <w:r w:rsidRPr="0069109E">
              <w:rPr>
                <w:rFonts w:ascii="Times New Roman" w:hAnsi="Times New Roman"/>
                <w:b/>
                <w:sz w:val="18"/>
                <w:szCs w:val="20"/>
              </w:rPr>
              <w:t>Miejsce wykonania robót</w:t>
            </w:r>
          </w:p>
          <w:p w14:paraId="430C3B24" w14:textId="77777777" w:rsidR="00F81ABE" w:rsidRPr="0069109E" w:rsidRDefault="00D71F59" w:rsidP="00374F93">
            <w:pPr>
              <w:spacing w:before="120"/>
              <w:jc w:val="center"/>
              <w:rPr>
                <w:rFonts w:ascii="Times New Roman" w:hAnsi="Times New Roman"/>
                <w:sz w:val="18"/>
                <w:szCs w:val="20"/>
              </w:rPr>
            </w:pPr>
            <w:r w:rsidRPr="0069109E">
              <w:rPr>
                <w:rFonts w:ascii="Times New Roman" w:hAnsi="Times New Roman"/>
                <w:sz w:val="18"/>
                <w:szCs w:val="20"/>
              </w:rPr>
              <w:t>(</w:t>
            </w:r>
            <w:r w:rsidR="00F81ABE" w:rsidRPr="0069109E">
              <w:rPr>
                <w:rFonts w:ascii="Times New Roman" w:hAnsi="Times New Roman"/>
                <w:sz w:val="18"/>
                <w:szCs w:val="20"/>
              </w:rPr>
              <w:t>miejscowość, adres)</w:t>
            </w:r>
          </w:p>
          <w:p w14:paraId="47459989" w14:textId="77777777" w:rsidR="00F81ABE" w:rsidRDefault="00F81ABE" w:rsidP="00374F93">
            <w:pPr>
              <w:spacing w:before="120"/>
              <w:jc w:val="center"/>
              <w:rPr>
                <w:rFonts w:ascii="Times New Roman" w:hAnsi="Times New Roman"/>
                <w:b/>
                <w:sz w:val="18"/>
                <w:szCs w:val="20"/>
              </w:rPr>
            </w:pPr>
          </w:p>
          <w:p w14:paraId="54200538" w14:textId="77777777" w:rsidR="0006278D" w:rsidRPr="0069109E" w:rsidRDefault="0006278D" w:rsidP="00374F93">
            <w:pPr>
              <w:spacing w:before="120"/>
              <w:jc w:val="center"/>
              <w:rPr>
                <w:rFonts w:ascii="Times New Roman" w:hAnsi="Times New Roman"/>
                <w:b/>
                <w:sz w:val="18"/>
                <w:szCs w:val="20"/>
              </w:rPr>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6B75171F" w14:textId="77777777" w:rsidR="00F81ABE" w:rsidRPr="0069109E" w:rsidRDefault="00500457" w:rsidP="00374F93">
            <w:pPr>
              <w:spacing w:before="120"/>
              <w:jc w:val="center"/>
              <w:rPr>
                <w:rFonts w:ascii="Times New Roman" w:hAnsi="Times New Roman"/>
                <w:sz w:val="18"/>
                <w:szCs w:val="20"/>
              </w:rPr>
            </w:pPr>
            <w:r>
              <w:rPr>
                <w:rFonts w:ascii="Times New Roman" w:hAnsi="Times New Roman"/>
                <w:b/>
                <w:sz w:val="18"/>
                <w:szCs w:val="20"/>
              </w:rPr>
              <w:t xml:space="preserve">Zakres </w:t>
            </w:r>
            <w:r w:rsidR="00F81ABE" w:rsidRPr="0069109E">
              <w:rPr>
                <w:rFonts w:ascii="Times New Roman" w:hAnsi="Times New Roman"/>
                <w:b/>
                <w:sz w:val="18"/>
                <w:szCs w:val="20"/>
              </w:rPr>
              <w:t xml:space="preserve">robót </w:t>
            </w:r>
          </w:p>
          <w:p w14:paraId="0605020B" w14:textId="77777777" w:rsidR="0006278D" w:rsidRDefault="00D71F59" w:rsidP="00500457">
            <w:pPr>
              <w:spacing w:before="120"/>
              <w:jc w:val="center"/>
              <w:rPr>
                <w:rFonts w:ascii="Times New Roman" w:hAnsi="Times New Roman"/>
                <w:sz w:val="18"/>
                <w:szCs w:val="20"/>
              </w:rPr>
            </w:pPr>
            <w:r w:rsidRPr="00500457">
              <w:rPr>
                <w:rFonts w:ascii="Times New Roman" w:hAnsi="Times New Roman"/>
                <w:sz w:val="18"/>
                <w:szCs w:val="20"/>
              </w:rPr>
              <w:t>(</w:t>
            </w:r>
            <w:r w:rsidR="00F81ABE" w:rsidRPr="00500457">
              <w:rPr>
                <w:rFonts w:ascii="Times New Roman" w:hAnsi="Times New Roman"/>
                <w:sz w:val="18"/>
                <w:szCs w:val="20"/>
              </w:rPr>
              <w:t>należy ws</w:t>
            </w:r>
            <w:r w:rsidR="00F34AA1" w:rsidRPr="00500457">
              <w:rPr>
                <w:rFonts w:ascii="Times New Roman" w:hAnsi="Times New Roman"/>
                <w:sz w:val="18"/>
                <w:szCs w:val="20"/>
              </w:rPr>
              <w:t>kazać szczegółowo wykonaną pracę</w:t>
            </w:r>
            <w:r w:rsidR="00500457">
              <w:rPr>
                <w:rFonts w:ascii="Times New Roman" w:hAnsi="Times New Roman"/>
                <w:sz w:val="18"/>
                <w:szCs w:val="20"/>
              </w:rPr>
              <w:t xml:space="preserve">, </w:t>
            </w:r>
            <w:r w:rsidR="00500457">
              <w:rPr>
                <w:rFonts w:ascii="Times New Roman" w:hAnsi="Times New Roman"/>
                <w:sz w:val="18"/>
                <w:szCs w:val="20"/>
              </w:rPr>
              <w:br/>
            </w:r>
            <w:r w:rsidR="00500457" w:rsidRPr="00500457">
              <w:rPr>
                <w:rFonts w:ascii="Times New Roman" w:hAnsi="Times New Roman"/>
                <w:b/>
                <w:sz w:val="18"/>
                <w:szCs w:val="20"/>
                <w:u w:val="single"/>
              </w:rPr>
              <w:t xml:space="preserve">z uwzględnieniem </w:t>
            </w:r>
            <w:r w:rsidR="00AC65DF">
              <w:rPr>
                <w:rFonts w:ascii="Times New Roman" w:hAnsi="Times New Roman"/>
                <w:b/>
                <w:sz w:val="18"/>
                <w:szCs w:val="20"/>
                <w:u w:val="single"/>
              </w:rPr>
              <w:br/>
            </w:r>
            <w:r w:rsidR="00500457" w:rsidRPr="00500457">
              <w:rPr>
                <w:rFonts w:ascii="Times New Roman" w:hAnsi="Times New Roman"/>
                <w:b/>
                <w:sz w:val="18"/>
                <w:szCs w:val="20"/>
                <w:u w:val="single"/>
              </w:rPr>
              <w:t xml:space="preserve">pkt </w:t>
            </w:r>
            <w:r w:rsidR="00C51BB0">
              <w:rPr>
                <w:rFonts w:ascii="Times New Roman" w:hAnsi="Times New Roman"/>
                <w:b/>
                <w:sz w:val="18"/>
                <w:szCs w:val="20"/>
                <w:u w:val="single"/>
              </w:rPr>
              <w:t>9</w:t>
            </w:r>
            <w:r w:rsidR="00F81ABE" w:rsidRPr="00500457">
              <w:rPr>
                <w:rFonts w:ascii="Times New Roman" w:hAnsi="Times New Roman"/>
                <w:b/>
                <w:sz w:val="18"/>
                <w:szCs w:val="20"/>
                <w:u w:val="single"/>
              </w:rPr>
              <w:t>.1.2 SIWZ</w:t>
            </w:r>
            <w:r w:rsidR="00F81ABE" w:rsidRPr="00500457">
              <w:rPr>
                <w:rFonts w:ascii="Times New Roman" w:hAnsi="Times New Roman"/>
                <w:sz w:val="18"/>
                <w:szCs w:val="20"/>
              </w:rPr>
              <w:t>)</w:t>
            </w:r>
          </w:p>
          <w:p w14:paraId="092C0431" w14:textId="77777777" w:rsidR="0006278D" w:rsidRPr="00500457" w:rsidRDefault="0006278D" w:rsidP="00347821">
            <w:pPr>
              <w:spacing w:before="120"/>
              <w:rPr>
                <w:rFonts w:ascii="Times New Roman" w:hAnsi="Times New Roman"/>
                <w:sz w:val="18"/>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78A97502" w14:textId="77777777" w:rsidR="00F81ABE" w:rsidRPr="0069109E" w:rsidRDefault="00F81ABE" w:rsidP="00374F93">
            <w:pPr>
              <w:spacing w:before="120"/>
              <w:jc w:val="center"/>
              <w:rPr>
                <w:rFonts w:ascii="Times New Roman" w:hAnsi="Times New Roman"/>
                <w:b/>
                <w:sz w:val="18"/>
                <w:szCs w:val="20"/>
              </w:rPr>
            </w:pPr>
            <w:r w:rsidRPr="0069109E">
              <w:rPr>
                <w:rFonts w:ascii="Times New Roman" w:hAnsi="Times New Roman"/>
                <w:b/>
                <w:sz w:val="18"/>
                <w:szCs w:val="20"/>
              </w:rPr>
              <w:t>Czas realizacji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17FACA2F" w14:textId="77777777" w:rsidR="001D3B4B" w:rsidRDefault="00500457" w:rsidP="001D3B4B">
            <w:pPr>
              <w:spacing w:before="120"/>
              <w:jc w:val="center"/>
              <w:rPr>
                <w:rFonts w:ascii="Times New Roman" w:hAnsi="Times New Roman"/>
                <w:sz w:val="18"/>
                <w:szCs w:val="20"/>
              </w:rPr>
            </w:pPr>
            <w:r>
              <w:rPr>
                <w:rFonts w:ascii="Times New Roman" w:hAnsi="Times New Roman"/>
                <w:b/>
                <w:sz w:val="18"/>
                <w:szCs w:val="20"/>
              </w:rPr>
              <w:t xml:space="preserve">Wartość wykonanych </w:t>
            </w:r>
            <w:r w:rsidR="00F81ABE" w:rsidRPr="0069109E">
              <w:rPr>
                <w:rFonts w:ascii="Times New Roman" w:hAnsi="Times New Roman"/>
                <w:b/>
                <w:sz w:val="18"/>
                <w:szCs w:val="20"/>
              </w:rPr>
              <w:t>robót</w:t>
            </w:r>
            <w:r w:rsidR="00F81ABE" w:rsidRPr="0069109E">
              <w:rPr>
                <w:rFonts w:ascii="Times New Roman" w:hAnsi="Times New Roman"/>
                <w:sz w:val="18"/>
                <w:szCs w:val="20"/>
              </w:rPr>
              <w:t xml:space="preserve"> </w:t>
            </w:r>
          </w:p>
          <w:p w14:paraId="0B2B3BAD" w14:textId="77777777" w:rsidR="00500457" w:rsidRDefault="00F81ABE" w:rsidP="001D3B4B">
            <w:pPr>
              <w:spacing w:before="120"/>
              <w:jc w:val="center"/>
              <w:rPr>
                <w:rFonts w:ascii="Times New Roman" w:hAnsi="Times New Roman"/>
                <w:sz w:val="18"/>
                <w:szCs w:val="20"/>
              </w:rPr>
            </w:pPr>
            <w:r w:rsidRPr="0069109E">
              <w:rPr>
                <w:rFonts w:ascii="Times New Roman" w:hAnsi="Times New Roman"/>
                <w:sz w:val="18"/>
                <w:szCs w:val="20"/>
              </w:rPr>
              <w:t xml:space="preserve">w PLN </w:t>
            </w:r>
            <w:r w:rsidR="00500457" w:rsidRPr="0069109E">
              <w:rPr>
                <w:rFonts w:ascii="Times New Roman" w:hAnsi="Times New Roman"/>
                <w:sz w:val="18"/>
                <w:szCs w:val="20"/>
              </w:rPr>
              <w:t>(brutto)</w:t>
            </w:r>
          </w:p>
          <w:p w14:paraId="149D2415" w14:textId="77777777" w:rsidR="0006278D" w:rsidRPr="0069109E" w:rsidRDefault="0006278D" w:rsidP="00500457">
            <w:pPr>
              <w:spacing w:before="120"/>
              <w:jc w:val="center"/>
              <w:rPr>
                <w:rFonts w:ascii="Times New Roman" w:hAnsi="Times New Roman"/>
                <w:b/>
                <w:sz w:val="18"/>
                <w:szCs w:val="20"/>
              </w:rPr>
            </w:pPr>
          </w:p>
          <w:p w14:paraId="6B7DF100" w14:textId="77777777" w:rsidR="00F81ABE" w:rsidRPr="0069109E" w:rsidRDefault="00F81ABE" w:rsidP="00374F93">
            <w:pPr>
              <w:spacing w:before="120"/>
              <w:jc w:val="center"/>
              <w:rPr>
                <w:rFonts w:cs="Arial"/>
                <w:b/>
                <w:sz w:val="18"/>
                <w:szCs w:val="20"/>
              </w:rPr>
            </w:pPr>
          </w:p>
        </w:tc>
      </w:tr>
      <w:tr w:rsidR="00F81ABE" w:rsidRPr="0069109E" w14:paraId="378A0BD4" w14:textId="77777777" w:rsidTr="00347821">
        <w:trPr>
          <w:cantSplit/>
          <w:trHeight w:val="110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833288B" w14:textId="77777777" w:rsidR="00F81ABE" w:rsidRPr="0069109E" w:rsidRDefault="00F81ABE" w:rsidP="00374F93">
            <w:pPr>
              <w:rPr>
                <w:rFonts w:cs="Arial"/>
                <w:b/>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DA6FF6A" w14:textId="77777777" w:rsidR="00F81ABE" w:rsidRPr="0069109E" w:rsidRDefault="00F81ABE" w:rsidP="00374F93">
            <w:pPr>
              <w:rPr>
                <w:rFonts w:cs="Arial"/>
                <w:b/>
                <w:sz w:val="18"/>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7AA151B5" w14:textId="77777777" w:rsidR="00F81ABE" w:rsidRPr="0069109E" w:rsidRDefault="00F81ABE" w:rsidP="00374F93">
            <w:pPr>
              <w:rPr>
                <w:rFonts w:cs="Arial"/>
                <w:b/>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9C8828B" w14:textId="77777777" w:rsidR="00F81ABE" w:rsidRPr="0069109E" w:rsidRDefault="00F81ABE" w:rsidP="00374F93">
            <w:pPr>
              <w:jc w:val="center"/>
              <w:rPr>
                <w:rFonts w:ascii="Times New Roman" w:hAnsi="Times New Roman"/>
                <w:b/>
                <w:sz w:val="18"/>
                <w:szCs w:val="20"/>
              </w:rPr>
            </w:pPr>
            <w:r w:rsidRPr="0069109E">
              <w:rPr>
                <w:rFonts w:ascii="Times New Roman" w:hAnsi="Times New Roman"/>
                <w:b/>
                <w:sz w:val="18"/>
                <w:szCs w:val="20"/>
              </w:rPr>
              <w:t>początek</w:t>
            </w:r>
          </w:p>
          <w:p w14:paraId="3C44D6A7" w14:textId="77777777" w:rsidR="00F81ABE" w:rsidRPr="0069109E" w:rsidRDefault="00F81ABE" w:rsidP="00500457">
            <w:pPr>
              <w:jc w:val="center"/>
              <w:rPr>
                <w:rFonts w:ascii="Times New Roman" w:hAnsi="Times New Roman"/>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7EB9B70" w14:textId="77777777" w:rsidR="00F81ABE" w:rsidRPr="0069109E" w:rsidRDefault="00F81ABE" w:rsidP="00374F93">
            <w:pPr>
              <w:jc w:val="center"/>
              <w:rPr>
                <w:rFonts w:ascii="Times New Roman" w:hAnsi="Times New Roman"/>
                <w:b/>
                <w:sz w:val="18"/>
                <w:szCs w:val="20"/>
              </w:rPr>
            </w:pPr>
            <w:r w:rsidRPr="0069109E">
              <w:rPr>
                <w:rFonts w:ascii="Times New Roman" w:hAnsi="Times New Roman"/>
                <w:b/>
                <w:sz w:val="18"/>
                <w:szCs w:val="20"/>
              </w:rPr>
              <w:t>koniec</w:t>
            </w:r>
          </w:p>
          <w:p w14:paraId="64B6D833" w14:textId="77777777" w:rsidR="00F81ABE" w:rsidRPr="0069109E" w:rsidRDefault="00F81ABE" w:rsidP="00374F93">
            <w:pPr>
              <w:jc w:val="center"/>
              <w:rPr>
                <w:rFonts w:ascii="Times New Roman" w:hAnsi="Times New Roman"/>
                <w:sz w:val="18"/>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591056D" w14:textId="77777777" w:rsidR="00F81ABE" w:rsidRPr="0069109E" w:rsidRDefault="00F81ABE" w:rsidP="00374F93">
            <w:pPr>
              <w:rPr>
                <w:rFonts w:cs="Arial"/>
                <w:b/>
                <w:sz w:val="18"/>
                <w:szCs w:val="20"/>
              </w:rPr>
            </w:pPr>
          </w:p>
        </w:tc>
      </w:tr>
      <w:tr w:rsidR="00F81ABE" w:rsidRPr="0069109E" w14:paraId="37B372E8" w14:textId="77777777" w:rsidTr="00A443B8">
        <w:trPr>
          <w:trHeight w:val="186"/>
        </w:trPr>
        <w:tc>
          <w:tcPr>
            <w:tcW w:w="1418" w:type="dxa"/>
            <w:tcBorders>
              <w:top w:val="single" w:sz="4" w:space="0" w:color="auto"/>
              <w:left w:val="single" w:sz="4" w:space="0" w:color="auto"/>
              <w:bottom w:val="single" w:sz="4" w:space="0" w:color="auto"/>
              <w:right w:val="single" w:sz="4" w:space="0" w:color="auto"/>
            </w:tcBorders>
            <w:hideMark/>
          </w:tcPr>
          <w:p w14:paraId="45F486B4" w14:textId="77777777"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01</w:t>
            </w:r>
          </w:p>
        </w:tc>
        <w:tc>
          <w:tcPr>
            <w:tcW w:w="1559" w:type="dxa"/>
            <w:tcBorders>
              <w:top w:val="single" w:sz="4" w:space="0" w:color="auto"/>
              <w:left w:val="single" w:sz="4" w:space="0" w:color="auto"/>
              <w:bottom w:val="single" w:sz="4" w:space="0" w:color="auto"/>
              <w:right w:val="single" w:sz="4" w:space="0" w:color="auto"/>
            </w:tcBorders>
            <w:hideMark/>
          </w:tcPr>
          <w:p w14:paraId="50E07431" w14:textId="77777777"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02</w:t>
            </w:r>
          </w:p>
        </w:tc>
        <w:tc>
          <w:tcPr>
            <w:tcW w:w="2552" w:type="dxa"/>
            <w:tcBorders>
              <w:top w:val="single" w:sz="4" w:space="0" w:color="auto"/>
              <w:left w:val="single" w:sz="4" w:space="0" w:color="auto"/>
              <w:bottom w:val="single" w:sz="4" w:space="0" w:color="auto"/>
              <w:right w:val="single" w:sz="4" w:space="0" w:color="auto"/>
            </w:tcBorders>
          </w:tcPr>
          <w:p w14:paraId="4DD65C9C" w14:textId="77777777"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hideMark/>
          </w:tcPr>
          <w:p w14:paraId="33AB9A39" w14:textId="77777777"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04</w:t>
            </w:r>
          </w:p>
        </w:tc>
        <w:tc>
          <w:tcPr>
            <w:tcW w:w="992" w:type="dxa"/>
            <w:tcBorders>
              <w:top w:val="single" w:sz="4" w:space="0" w:color="auto"/>
              <w:left w:val="single" w:sz="4" w:space="0" w:color="auto"/>
              <w:bottom w:val="single" w:sz="4" w:space="0" w:color="auto"/>
              <w:right w:val="single" w:sz="4" w:space="0" w:color="auto"/>
            </w:tcBorders>
            <w:hideMark/>
          </w:tcPr>
          <w:p w14:paraId="59485678" w14:textId="77777777"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05</w:t>
            </w:r>
          </w:p>
        </w:tc>
        <w:tc>
          <w:tcPr>
            <w:tcW w:w="1984" w:type="dxa"/>
            <w:tcBorders>
              <w:top w:val="single" w:sz="4" w:space="0" w:color="auto"/>
              <w:left w:val="single" w:sz="4" w:space="0" w:color="auto"/>
              <w:bottom w:val="single" w:sz="4" w:space="0" w:color="auto"/>
              <w:right w:val="single" w:sz="4" w:space="0" w:color="auto"/>
            </w:tcBorders>
            <w:hideMark/>
          </w:tcPr>
          <w:p w14:paraId="472A2AA9" w14:textId="77777777"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06</w:t>
            </w:r>
          </w:p>
        </w:tc>
      </w:tr>
      <w:tr w:rsidR="00F81ABE" w:rsidRPr="0069109E" w14:paraId="3A1F0AF2" w14:textId="77777777" w:rsidTr="00A443B8">
        <w:trPr>
          <w:trHeight w:val="903"/>
        </w:trPr>
        <w:tc>
          <w:tcPr>
            <w:tcW w:w="1418" w:type="dxa"/>
            <w:tcBorders>
              <w:top w:val="single" w:sz="4" w:space="0" w:color="auto"/>
              <w:left w:val="single" w:sz="4" w:space="0" w:color="auto"/>
              <w:bottom w:val="single" w:sz="4" w:space="0" w:color="auto"/>
              <w:right w:val="single" w:sz="4" w:space="0" w:color="auto"/>
            </w:tcBorders>
          </w:tcPr>
          <w:p w14:paraId="7A4BFC21" w14:textId="77777777" w:rsidR="00F81ABE" w:rsidRPr="0069109E" w:rsidRDefault="00F81ABE" w:rsidP="00374F93">
            <w:pPr>
              <w:spacing w:before="120"/>
              <w:jc w:val="both"/>
              <w:rPr>
                <w:rFonts w:cs="Arial"/>
                <w:sz w:val="20"/>
                <w:szCs w:val="20"/>
              </w:rPr>
            </w:pPr>
          </w:p>
          <w:p w14:paraId="501473A0" w14:textId="77777777" w:rsidR="00F81ABE" w:rsidRPr="0069109E" w:rsidRDefault="00F81ABE" w:rsidP="00374F93">
            <w:pPr>
              <w:spacing w:before="120"/>
              <w:jc w:val="both"/>
              <w:rPr>
                <w:rFonts w:cs="Arial"/>
                <w:sz w:val="20"/>
                <w:szCs w:val="20"/>
              </w:rPr>
            </w:pPr>
          </w:p>
          <w:p w14:paraId="3BA4A1DC" w14:textId="77777777" w:rsidR="00F81ABE" w:rsidRPr="0069109E" w:rsidRDefault="00F81ABE" w:rsidP="00374F93">
            <w:pPr>
              <w:spacing w:before="120"/>
              <w:jc w:val="both"/>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5E23B81" w14:textId="77777777" w:rsidR="00F81ABE" w:rsidRPr="0069109E" w:rsidRDefault="00F81ABE" w:rsidP="00374F93">
            <w:pPr>
              <w:spacing w:before="120"/>
              <w:jc w:val="both"/>
              <w:rPr>
                <w:rFonts w:cs="Arial"/>
                <w:sz w:val="20"/>
                <w:szCs w:val="20"/>
              </w:rPr>
            </w:pPr>
          </w:p>
          <w:p w14:paraId="4311A1C0" w14:textId="77777777" w:rsidR="00F81ABE" w:rsidRPr="0069109E" w:rsidRDefault="00F81ABE" w:rsidP="00374F93">
            <w:pPr>
              <w:spacing w:before="120"/>
              <w:jc w:val="both"/>
              <w:rPr>
                <w:rFonts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6770D15" w14:textId="77777777" w:rsidR="00F81ABE" w:rsidRPr="0069109E" w:rsidRDefault="00F81ABE" w:rsidP="00374F93">
            <w:pPr>
              <w:spacing w:before="120"/>
              <w:jc w:val="center"/>
              <w:rPr>
                <w:rFonts w:cs="Arial"/>
                <w:sz w:val="16"/>
                <w:szCs w:val="20"/>
              </w:rPr>
            </w:pPr>
          </w:p>
          <w:p w14:paraId="703D994C" w14:textId="77777777" w:rsidR="00F81ABE" w:rsidRPr="0069109E" w:rsidRDefault="00F81ABE" w:rsidP="00E424DD">
            <w:pPr>
              <w:rPr>
                <w:rFonts w:ascii="Tahoma" w:eastAsia="Calibri" w:hAnsi="Tahoma" w:cs="Tahom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062EDB12" w14:textId="77777777" w:rsidR="00F81ABE" w:rsidRPr="0069109E" w:rsidRDefault="00F81ABE" w:rsidP="00374F93">
            <w:pPr>
              <w:spacing w:before="120"/>
              <w:jc w:val="both"/>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E96E8BA" w14:textId="77777777" w:rsidR="00F81ABE" w:rsidRPr="0069109E" w:rsidRDefault="00F81ABE" w:rsidP="00374F93">
            <w:pPr>
              <w:spacing w:before="120"/>
              <w:jc w:val="both"/>
              <w:rPr>
                <w:rFonts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F4E46E9" w14:textId="77777777" w:rsidR="00817CE0" w:rsidRDefault="00817CE0" w:rsidP="00817CE0">
            <w:pPr>
              <w:spacing w:before="120"/>
              <w:rPr>
                <w:rFonts w:ascii="Times New Roman" w:hAnsi="Times New Roman"/>
                <w:sz w:val="16"/>
                <w:szCs w:val="16"/>
              </w:rPr>
            </w:pPr>
            <w:r>
              <w:rPr>
                <w:rFonts w:ascii="Times New Roman" w:hAnsi="Times New Roman"/>
                <w:sz w:val="16"/>
                <w:szCs w:val="16"/>
              </w:rPr>
              <w:t xml:space="preserve">…………………… brutto </w:t>
            </w:r>
          </w:p>
          <w:p w14:paraId="09033017" w14:textId="77777777" w:rsidR="00817CE0" w:rsidRPr="00DF2829" w:rsidRDefault="00817CE0" w:rsidP="00817CE0">
            <w:pPr>
              <w:spacing w:before="120"/>
              <w:rPr>
                <w:rFonts w:ascii="Times New Roman" w:hAnsi="Times New Roman"/>
                <w:b/>
                <w:sz w:val="16"/>
                <w:szCs w:val="16"/>
              </w:rPr>
            </w:pPr>
            <w:r w:rsidRPr="00DF2829">
              <w:rPr>
                <w:rFonts w:ascii="Times New Roman" w:hAnsi="Times New Roman"/>
                <w:b/>
                <w:sz w:val="16"/>
                <w:szCs w:val="16"/>
              </w:rPr>
              <w:t>w tym wartość wykonanej</w:t>
            </w:r>
            <w:r w:rsidRPr="00DF2829">
              <w:rPr>
                <w:b/>
                <w:sz w:val="16"/>
                <w:szCs w:val="16"/>
              </w:rPr>
              <w:t xml:space="preserve"> </w:t>
            </w:r>
            <w:r w:rsidRPr="00DF2829">
              <w:rPr>
                <w:rFonts w:ascii="Times New Roman" w:hAnsi="Times New Roman"/>
                <w:b/>
                <w:sz w:val="16"/>
                <w:szCs w:val="16"/>
              </w:rPr>
              <w:t xml:space="preserve">konserwacji/remontu/renowacji </w:t>
            </w:r>
            <w:r>
              <w:rPr>
                <w:rFonts w:ascii="Times New Roman" w:hAnsi="Times New Roman"/>
                <w:b/>
                <w:sz w:val="16"/>
                <w:szCs w:val="16"/>
              </w:rPr>
              <w:t xml:space="preserve">stolarki okiennej lub drzwiowej </w:t>
            </w:r>
            <w:r w:rsidRPr="00DF2829">
              <w:rPr>
                <w:rFonts w:ascii="Times New Roman" w:hAnsi="Times New Roman"/>
                <w:b/>
                <w:sz w:val="16"/>
                <w:szCs w:val="16"/>
              </w:rPr>
              <w:t>wynosiła:</w:t>
            </w:r>
          </w:p>
          <w:p w14:paraId="0E6B0156" w14:textId="5A5894DB" w:rsidR="00F81ABE" w:rsidRPr="0069109E" w:rsidRDefault="00817CE0" w:rsidP="00817CE0">
            <w:pPr>
              <w:spacing w:before="120"/>
              <w:jc w:val="both"/>
              <w:rPr>
                <w:rFonts w:cs="Arial"/>
                <w:sz w:val="20"/>
                <w:szCs w:val="20"/>
              </w:rPr>
            </w:pPr>
            <w:r w:rsidRPr="00B96E3D">
              <w:rPr>
                <w:rFonts w:ascii="Times New Roman" w:hAnsi="Times New Roman"/>
                <w:b/>
                <w:sz w:val="20"/>
                <w:szCs w:val="20"/>
              </w:rPr>
              <w:t>……………….brutto</w:t>
            </w:r>
          </w:p>
        </w:tc>
      </w:tr>
      <w:tr w:rsidR="00817CE0" w:rsidRPr="0069109E" w14:paraId="1A8C6312" w14:textId="77777777" w:rsidTr="00A443B8">
        <w:trPr>
          <w:trHeight w:val="903"/>
        </w:trPr>
        <w:tc>
          <w:tcPr>
            <w:tcW w:w="1418" w:type="dxa"/>
            <w:tcBorders>
              <w:top w:val="single" w:sz="4" w:space="0" w:color="auto"/>
              <w:left w:val="single" w:sz="4" w:space="0" w:color="auto"/>
              <w:bottom w:val="single" w:sz="4" w:space="0" w:color="auto"/>
              <w:right w:val="single" w:sz="4" w:space="0" w:color="auto"/>
            </w:tcBorders>
          </w:tcPr>
          <w:p w14:paraId="6A8F7020" w14:textId="77777777" w:rsidR="00817CE0" w:rsidRPr="0069109E" w:rsidRDefault="00817CE0" w:rsidP="00374F93">
            <w:pPr>
              <w:spacing w:before="120"/>
              <w:jc w:val="both"/>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BCD6A5F" w14:textId="77777777" w:rsidR="00817CE0" w:rsidRPr="0069109E" w:rsidRDefault="00817CE0" w:rsidP="00374F93">
            <w:pPr>
              <w:spacing w:before="120"/>
              <w:jc w:val="both"/>
              <w:rPr>
                <w:rFonts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27683D2" w14:textId="77777777" w:rsidR="00817CE0" w:rsidRPr="0069109E" w:rsidRDefault="00817CE0" w:rsidP="00374F93">
            <w:pPr>
              <w:spacing w:before="120"/>
              <w:jc w:val="center"/>
              <w:rPr>
                <w:rFonts w:cs="Arial"/>
                <w:sz w:val="16"/>
                <w:szCs w:val="20"/>
              </w:rPr>
            </w:pPr>
          </w:p>
        </w:tc>
        <w:tc>
          <w:tcPr>
            <w:tcW w:w="1134" w:type="dxa"/>
            <w:tcBorders>
              <w:top w:val="single" w:sz="4" w:space="0" w:color="auto"/>
              <w:left w:val="single" w:sz="4" w:space="0" w:color="auto"/>
              <w:bottom w:val="single" w:sz="4" w:space="0" w:color="auto"/>
              <w:right w:val="single" w:sz="4" w:space="0" w:color="auto"/>
            </w:tcBorders>
          </w:tcPr>
          <w:p w14:paraId="07ABE9CE" w14:textId="77777777" w:rsidR="00817CE0" w:rsidRPr="0069109E" w:rsidRDefault="00817CE0" w:rsidP="00374F93">
            <w:pPr>
              <w:spacing w:before="120"/>
              <w:jc w:val="both"/>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935477E" w14:textId="77777777" w:rsidR="00817CE0" w:rsidRPr="0069109E" w:rsidRDefault="00817CE0" w:rsidP="00374F93">
            <w:pPr>
              <w:spacing w:before="120"/>
              <w:jc w:val="both"/>
              <w:rPr>
                <w:rFonts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8908DD3" w14:textId="77777777" w:rsidR="00817CE0" w:rsidRDefault="00817CE0" w:rsidP="00817CE0">
            <w:pPr>
              <w:spacing w:before="120"/>
              <w:rPr>
                <w:rFonts w:ascii="Times New Roman" w:hAnsi="Times New Roman"/>
                <w:sz w:val="16"/>
                <w:szCs w:val="16"/>
              </w:rPr>
            </w:pPr>
            <w:r>
              <w:rPr>
                <w:rFonts w:ascii="Times New Roman" w:hAnsi="Times New Roman"/>
                <w:sz w:val="16"/>
                <w:szCs w:val="16"/>
              </w:rPr>
              <w:t xml:space="preserve">…………………… brutto </w:t>
            </w:r>
          </w:p>
          <w:p w14:paraId="3C9DC3D9" w14:textId="77777777" w:rsidR="00817CE0" w:rsidRPr="00DF2829" w:rsidRDefault="00817CE0" w:rsidP="00817CE0">
            <w:pPr>
              <w:spacing w:before="120"/>
              <w:rPr>
                <w:rFonts w:ascii="Times New Roman" w:hAnsi="Times New Roman"/>
                <w:b/>
                <w:sz w:val="16"/>
                <w:szCs w:val="16"/>
              </w:rPr>
            </w:pPr>
            <w:r w:rsidRPr="00DF2829">
              <w:rPr>
                <w:rFonts w:ascii="Times New Roman" w:hAnsi="Times New Roman"/>
                <w:b/>
                <w:sz w:val="16"/>
                <w:szCs w:val="16"/>
              </w:rPr>
              <w:t>w tym wartość wykonanej</w:t>
            </w:r>
            <w:r w:rsidRPr="00DF2829">
              <w:rPr>
                <w:b/>
                <w:sz w:val="16"/>
                <w:szCs w:val="16"/>
              </w:rPr>
              <w:t xml:space="preserve"> </w:t>
            </w:r>
            <w:r w:rsidRPr="00DF2829">
              <w:rPr>
                <w:rFonts w:ascii="Times New Roman" w:hAnsi="Times New Roman"/>
                <w:b/>
                <w:sz w:val="16"/>
                <w:szCs w:val="16"/>
              </w:rPr>
              <w:t xml:space="preserve">konserwacji/remontu/renowacji </w:t>
            </w:r>
            <w:r>
              <w:rPr>
                <w:rFonts w:ascii="Times New Roman" w:hAnsi="Times New Roman"/>
                <w:b/>
                <w:sz w:val="16"/>
                <w:szCs w:val="16"/>
              </w:rPr>
              <w:t xml:space="preserve">stolarki okiennej lub drzwiowej </w:t>
            </w:r>
            <w:r w:rsidRPr="00DF2829">
              <w:rPr>
                <w:rFonts w:ascii="Times New Roman" w:hAnsi="Times New Roman"/>
                <w:b/>
                <w:sz w:val="16"/>
                <w:szCs w:val="16"/>
              </w:rPr>
              <w:t>wynosiła:</w:t>
            </w:r>
          </w:p>
          <w:p w14:paraId="3C04ADCD" w14:textId="0B6F40C4" w:rsidR="00817CE0" w:rsidRDefault="00817CE0" w:rsidP="00817CE0">
            <w:pPr>
              <w:spacing w:before="120"/>
              <w:rPr>
                <w:rFonts w:ascii="Times New Roman" w:hAnsi="Times New Roman"/>
                <w:sz w:val="16"/>
                <w:szCs w:val="16"/>
              </w:rPr>
            </w:pPr>
            <w:r w:rsidRPr="00B96E3D">
              <w:rPr>
                <w:rFonts w:ascii="Times New Roman" w:hAnsi="Times New Roman"/>
                <w:b/>
                <w:sz w:val="20"/>
                <w:szCs w:val="20"/>
              </w:rPr>
              <w:t>……………….brutto</w:t>
            </w:r>
          </w:p>
        </w:tc>
      </w:tr>
    </w:tbl>
    <w:p w14:paraId="53F3C36C" w14:textId="77777777" w:rsidR="00F81ABE" w:rsidRPr="0069109E" w:rsidRDefault="00F81ABE" w:rsidP="00F81ABE">
      <w:pPr>
        <w:jc w:val="both"/>
        <w:rPr>
          <w:rFonts w:ascii="Times New Roman" w:hAnsi="Times New Roman"/>
          <w:sz w:val="18"/>
          <w:szCs w:val="20"/>
        </w:rPr>
      </w:pPr>
      <w:r w:rsidRPr="0069109E">
        <w:rPr>
          <w:rFonts w:ascii="Times New Roman" w:hAnsi="Times New Roman"/>
          <w:b/>
          <w:sz w:val="18"/>
          <w:szCs w:val="20"/>
        </w:rPr>
        <w:t xml:space="preserve">UWAGA </w:t>
      </w:r>
      <w:r w:rsidRPr="0069109E">
        <w:rPr>
          <w:rFonts w:ascii="Times New Roman" w:hAnsi="Times New Roman"/>
          <w:sz w:val="18"/>
          <w:szCs w:val="20"/>
        </w:rPr>
        <w:t>– wykonawca jest zobowiązany dołączyć do wykazu dowody dotyczące naj</w:t>
      </w:r>
      <w:r w:rsidR="001417FF" w:rsidRPr="0069109E">
        <w:rPr>
          <w:rFonts w:ascii="Times New Roman" w:hAnsi="Times New Roman"/>
          <w:sz w:val="18"/>
          <w:szCs w:val="20"/>
        </w:rPr>
        <w:t>ważniejszych robót, określające</w:t>
      </w:r>
      <w:r w:rsidRPr="0069109E">
        <w:rPr>
          <w:rFonts w:ascii="Times New Roman" w:hAnsi="Times New Roman"/>
          <w:sz w:val="18"/>
          <w:szCs w:val="20"/>
        </w:rPr>
        <w:t xml:space="preserve">, czy roboty te zostały wykonane w sposób należyty oraz wskazujące, czy zostały wykonane zgodnie z zasadami sztuki budowlanej i prawidłowo ukończone. </w:t>
      </w:r>
      <w:r w:rsidRPr="0069109E">
        <w:rPr>
          <w:rFonts w:ascii="Times New Roman" w:hAnsi="Times New Roman"/>
          <w:sz w:val="18"/>
          <w:szCs w:val="20"/>
          <w:u w:val="single"/>
        </w:rPr>
        <w:t>W przypadku, gdy Zamawiający jest podmiotem, na rzecz którego roboty budowlane wskazane w wykazie, zostały wcześniej wykonane, wykonawca nie ma obowiązku przekładania dowodów, o których mowa powyżej</w:t>
      </w:r>
      <w:r w:rsidRPr="0069109E">
        <w:rPr>
          <w:rFonts w:ascii="Times New Roman" w:hAnsi="Times New Roman"/>
          <w:sz w:val="18"/>
          <w:szCs w:val="20"/>
        </w:rPr>
        <w:t>.</w:t>
      </w:r>
    </w:p>
    <w:p w14:paraId="216D1C4F" w14:textId="18E6F180" w:rsidR="00582970" w:rsidRDefault="00582970" w:rsidP="00582970">
      <w:pPr>
        <w:rPr>
          <w:rFonts w:cs="Arial"/>
          <w:b/>
          <w:sz w:val="20"/>
          <w:szCs w:val="20"/>
        </w:rPr>
      </w:pPr>
    </w:p>
    <w:p w14:paraId="6ECB8766" w14:textId="77777777" w:rsidR="00817CE0" w:rsidRPr="0069109E" w:rsidRDefault="00817CE0" w:rsidP="00582970">
      <w:pPr>
        <w:rPr>
          <w:rFonts w:cs="Arial"/>
          <w:b/>
          <w:sz w:val="20"/>
          <w:szCs w:val="20"/>
        </w:rPr>
      </w:pPr>
    </w:p>
    <w:p w14:paraId="71E3BB58" w14:textId="77777777" w:rsidR="00582970" w:rsidRPr="0069109E" w:rsidRDefault="00582970" w:rsidP="00582970">
      <w:pP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 dnia ...............................................</w:t>
      </w:r>
    </w:p>
    <w:p w14:paraId="4D670169" w14:textId="0085D41B" w:rsidR="00582970" w:rsidRPr="0069109E" w:rsidRDefault="00582970" w:rsidP="00582970">
      <w:pPr>
        <w:rPr>
          <w:rFonts w:ascii="Times New Roman" w:hAnsi="Times New Roman"/>
          <w:sz w:val="20"/>
          <w:szCs w:val="20"/>
        </w:rPr>
      </w:pPr>
    </w:p>
    <w:p w14:paraId="03AE04AC" w14:textId="77777777" w:rsidR="00582970" w:rsidRPr="0069109E" w:rsidRDefault="00582970" w:rsidP="00582970">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14:paraId="45F5E0B3" w14:textId="77777777" w:rsidR="00582970" w:rsidRPr="00E90A21" w:rsidRDefault="00582970" w:rsidP="00582970">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04B9FEEF" w14:textId="77777777" w:rsidR="00F34AA1" w:rsidRPr="005177C4" w:rsidRDefault="00582970" w:rsidP="005177C4">
      <w:pPr>
        <w:jc w:val="center"/>
        <w:rPr>
          <w:rFonts w:ascii="Times New Roman" w:hAnsi="Times New Roman"/>
          <w:sz w:val="16"/>
          <w:szCs w:val="16"/>
        </w:rPr>
        <w:sectPr w:rsidR="00F34AA1" w:rsidRPr="005177C4" w:rsidSect="00980DCC">
          <w:pgSz w:w="11906" w:h="16838"/>
          <w:pgMar w:top="540" w:right="1106" w:bottom="1418" w:left="1077" w:header="709" w:footer="709" w:gutter="0"/>
          <w:cols w:space="708"/>
          <w:docGrid w:linePitch="360"/>
        </w:sect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 xml:space="preserve">wykonawcy lub upoważnionej </w:t>
      </w:r>
      <w:r w:rsidR="005177C4">
        <w:rPr>
          <w:rFonts w:ascii="Times New Roman" w:hAnsi="Times New Roman"/>
          <w:sz w:val="16"/>
          <w:szCs w:val="16"/>
        </w:rPr>
        <w:t>do występowania w jego imieni</w:t>
      </w:r>
      <w:r w:rsidR="00980DCC">
        <w:rPr>
          <w:rFonts w:ascii="Times New Roman" w:hAnsi="Times New Roman"/>
          <w:sz w:val="16"/>
          <w:szCs w:val="16"/>
        </w:rPr>
        <w:t>u</w:t>
      </w:r>
    </w:p>
    <w:p w14:paraId="6E75CA5F" w14:textId="77777777" w:rsidR="009C4835" w:rsidRPr="00797604" w:rsidRDefault="009C4835" w:rsidP="00055007">
      <w:pPr>
        <w:pStyle w:val="Nagwek4"/>
        <w:rPr>
          <w:b w:val="0"/>
          <w:i/>
          <w:color w:val="auto"/>
          <w:sz w:val="20"/>
          <w:szCs w:val="20"/>
          <w:u w:val="single"/>
        </w:rPr>
      </w:pPr>
      <w:r w:rsidRPr="00797604">
        <w:rPr>
          <w:b w:val="0"/>
          <w:i/>
          <w:color w:val="auto"/>
          <w:sz w:val="20"/>
          <w:szCs w:val="20"/>
          <w:u w:val="single"/>
        </w:rPr>
        <w:lastRenderedPageBreak/>
        <w:t>załącznik nr 4 do SIWZ</w:t>
      </w:r>
    </w:p>
    <w:p w14:paraId="37E19D84" w14:textId="77777777" w:rsidR="009C4835" w:rsidRDefault="009C4835" w:rsidP="009C4835">
      <w:pPr>
        <w:rPr>
          <w:rFonts w:ascii="Times New Roman" w:hAnsi="Times New Roman"/>
          <w:bCs/>
          <w:sz w:val="20"/>
          <w:szCs w:val="20"/>
        </w:rPr>
      </w:pPr>
    </w:p>
    <w:p w14:paraId="6564A64B" w14:textId="77777777" w:rsidR="00055007" w:rsidRDefault="00055007" w:rsidP="009C4835">
      <w:pPr>
        <w:rPr>
          <w:rFonts w:ascii="Times New Roman" w:hAnsi="Times New Roman"/>
          <w:bCs/>
          <w:sz w:val="20"/>
          <w:szCs w:val="20"/>
        </w:rPr>
      </w:pPr>
    </w:p>
    <w:p w14:paraId="614C872D" w14:textId="77777777" w:rsidR="009C4835" w:rsidRDefault="009C4835" w:rsidP="009C4835">
      <w:pPr>
        <w:rPr>
          <w:rFonts w:ascii="Times New Roman" w:hAnsi="Times New Roman"/>
          <w:bCs/>
          <w:sz w:val="20"/>
          <w:szCs w:val="20"/>
        </w:rPr>
      </w:pPr>
      <w:r w:rsidRPr="00603DAF">
        <w:rPr>
          <w:rFonts w:ascii="Times New Roman" w:hAnsi="Times New Roman"/>
          <w:bCs/>
          <w:sz w:val="20"/>
          <w:szCs w:val="20"/>
        </w:rPr>
        <w:t>…………………………………………</w:t>
      </w:r>
    </w:p>
    <w:p w14:paraId="4FEAB3D2" w14:textId="77777777" w:rsidR="009C4835" w:rsidRDefault="009C4835" w:rsidP="009C4835">
      <w:pPr>
        <w:rPr>
          <w:rFonts w:ascii="Times New Roman" w:hAnsi="Times New Roman"/>
          <w:bCs/>
          <w:sz w:val="20"/>
          <w:szCs w:val="20"/>
        </w:rPr>
      </w:pPr>
      <w:r w:rsidRPr="00603DAF">
        <w:rPr>
          <w:rFonts w:ascii="Times New Roman" w:hAnsi="Times New Roman"/>
          <w:bCs/>
          <w:sz w:val="20"/>
          <w:szCs w:val="20"/>
        </w:rPr>
        <w:t xml:space="preserve">    </w:t>
      </w:r>
      <w:r>
        <w:rPr>
          <w:rFonts w:ascii="Times New Roman" w:hAnsi="Times New Roman"/>
          <w:bCs/>
          <w:sz w:val="20"/>
          <w:szCs w:val="20"/>
        </w:rPr>
        <w:t xml:space="preserve">     </w:t>
      </w:r>
      <w:r w:rsidRPr="00603DAF">
        <w:rPr>
          <w:rFonts w:ascii="Times New Roman" w:hAnsi="Times New Roman"/>
          <w:bCs/>
          <w:sz w:val="20"/>
          <w:szCs w:val="20"/>
        </w:rPr>
        <w:t>(pieczęć Wykonawcy)</w:t>
      </w:r>
    </w:p>
    <w:p w14:paraId="7A015D65" w14:textId="77777777" w:rsidR="009C4835" w:rsidRPr="00603DAF" w:rsidRDefault="009C4835" w:rsidP="009C4835">
      <w:pPr>
        <w:rPr>
          <w:rFonts w:ascii="Times New Roman" w:hAnsi="Times New Roman"/>
          <w:bCs/>
          <w:sz w:val="20"/>
          <w:szCs w:val="20"/>
        </w:rPr>
      </w:pPr>
    </w:p>
    <w:p w14:paraId="2168F14A" w14:textId="77777777" w:rsidR="009C4835" w:rsidRPr="00603DAF" w:rsidRDefault="009C4835" w:rsidP="009C4835">
      <w:pPr>
        <w:shd w:val="clear" w:color="auto" w:fill="D9D9D9"/>
        <w:jc w:val="center"/>
        <w:rPr>
          <w:rFonts w:ascii="Times New Roman" w:hAnsi="Times New Roman"/>
          <w:b/>
          <w:bCs/>
          <w:sz w:val="20"/>
          <w:szCs w:val="20"/>
        </w:rPr>
      </w:pPr>
      <w:r w:rsidRPr="00980DCC">
        <w:rPr>
          <w:rFonts w:ascii="Times New Roman" w:hAnsi="Times New Roman"/>
          <w:b/>
          <w:bCs/>
          <w:sz w:val="20"/>
          <w:szCs w:val="20"/>
          <w:u w:val="single"/>
        </w:rPr>
        <w:t>WYKAZ OSÓB ORAZ OŚWIADCZENIE WYKONAWCY</w:t>
      </w:r>
      <w:r w:rsidRPr="00603DAF">
        <w:rPr>
          <w:rFonts w:ascii="Times New Roman" w:hAnsi="Times New Roman"/>
          <w:b/>
          <w:bCs/>
          <w:sz w:val="20"/>
          <w:szCs w:val="20"/>
        </w:rPr>
        <w:t xml:space="preserve"> </w:t>
      </w:r>
      <w:r w:rsidRPr="00603DAF">
        <w:rPr>
          <w:rFonts w:ascii="Times New Roman" w:hAnsi="Times New Roman"/>
          <w:b/>
          <w:bCs/>
          <w:sz w:val="20"/>
          <w:szCs w:val="20"/>
        </w:rPr>
        <w:br/>
        <w:t>na potwierdzenie warunku udziału, o którym mowa w art. 22 ust. 1 pkt 3) PZP</w:t>
      </w:r>
    </w:p>
    <w:p w14:paraId="51FD78A0" w14:textId="77777777" w:rsidR="009C4835" w:rsidRPr="00603DAF" w:rsidRDefault="009C4835" w:rsidP="009C4835">
      <w:pPr>
        <w:rPr>
          <w:rFonts w:ascii="Times New Roman" w:hAnsi="Times New Roman"/>
          <w:sz w:val="20"/>
          <w:szCs w:val="20"/>
        </w:rPr>
      </w:pPr>
    </w:p>
    <w:p w14:paraId="04097CAD" w14:textId="77777777" w:rsidR="009C4835" w:rsidRDefault="009C4835" w:rsidP="009C4835">
      <w:pPr>
        <w:rPr>
          <w:rFonts w:ascii="Times New Roman" w:hAnsi="Times New Roman"/>
          <w:sz w:val="20"/>
          <w:szCs w:val="20"/>
        </w:rPr>
      </w:pPr>
      <w:r>
        <w:rPr>
          <w:rFonts w:ascii="Times New Roman" w:hAnsi="Times New Roman"/>
          <w:sz w:val="20"/>
          <w:szCs w:val="20"/>
        </w:rPr>
        <w:t xml:space="preserve">Ja/My, niżej podpisany/i </w:t>
      </w:r>
      <w:r w:rsidRPr="00603DAF">
        <w:rPr>
          <w:rFonts w:ascii="Times New Roman" w:hAnsi="Times New Roman"/>
          <w:sz w:val="20"/>
          <w:szCs w:val="20"/>
        </w:rPr>
        <w:t>……………………</w:t>
      </w:r>
      <w:r>
        <w:rPr>
          <w:rFonts w:ascii="Times New Roman" w:hAnsi="Times New Roman"/>
          <w:sz w:val="20"/>
          <w:szCs w:val="20"/>
        </w:rPr>
        <w:t>……………………………………..</w:t>
      </w:r>
      <w:r w:rsidRPr="00603DAF">
        <w:rPr>
          <w:rFonts w:ascii="Times New Roman" w:hAnsi="Times New Roman"/>
          <w:sz w:val="20"/>
          <w:szCs w:val="20"/>
        </w:rPr>
        <w:t>…………………………………………</w:t>
      </w:r>
    </w:p>
    <w:p w14:paraId="7B00B78F" w14:textId="77777777" w:rsidR="009C4835" w:rsidRPr="00603DAF" w:rsidRDefault="009C4835" w:rsidP="009C4835">
      <w:pPr>
        <w:rPr>
          <w:rFonts w:ascii="Times New Roman" w:hAnsi="Times New Roman"/>
          <w:sz w:val="20"/>
          <w:szCs w:val="20"/>
        </w:rPr>
      </w:pPr>
    </w:p>
    <w:p w14:paraId="658EEA6C" w14:textId="77777777" w:rsidR="009C4835" w:rsidRPr="00603DAF" w:rsidRDefault="009C4835" w:rsidP="009C4835">
      <w:pPr>
        <w:rPr>
          <w:rFonts w:ascii="Times New Roman" w:hAnsi="Times New Roman"/>
          <w:sz w:val="20"/>
          <w:szCs w:val="20"/>
        </w:rPr>
      </w:pPr>
      <w:r w:rsidRPr="00603DAF">
        <w:rPr>
          <w:rFonts w:ascii="Times New Roman" w:hAnsi="Times New Roman"/>
          <w:sz w:val="20"/>
          <w:szCs w:val="20"/>
        </w:rPr>
        <w:t>działając w imieniu i na rzecz: ...............................................</w:t>
      </w:r>
      <w:r>
        <w:rPr>
          <w:rFonts w:ascii="Times New Roman" w:hAnsi="Times New Roman"/>
          <w:sz w:val="20"/>
          <w:szCs w:val="20"/>
        </w:rPr>
        <w:t>.......</w:t>
      </w:r>
      <w:r w:rsidRPr="00603DAF">
        <w:rPr>
          <w:rFonts w:ascii="Times New Roman" w:hAnsi="Times New Roman"/>
          <w:sz w:val="20"/>
          <w:szCs w:val="20"/>
        </w:rPr>
        <w:t>..................................................................................……</w:t>
      </w:r>
    </w:p>
    <w:p w14:paraId="36C42CA4" w14:textId="77777777" w:rsidR="009C4835" w:rsidRPr="00603DAF" w:rsidRDefault="009C4835" w:rsidP="009C4835">
      <w:pPr>
        <w:jc w:val="center"/>
        <w:rPr>
          <w:rFonts w:ascii="Times New Roman" w:hAnsi="Times New Roman"/>
          <w:sz w:val="20"/>
          <w:szCs w:val="20"/>
        </w:rPr>
      </w:pPr>
      <w:r>
        <w:rPr>
          <w:rFonts w:ascii="Times New Roman" w:hAnsi="Times New Roman"/>
          <w:sz w:val="20"/>
          <w:szCs w:val="20"/>
        </w:rPr>
        <w:t>(pełna nazwa Wykonawcy</w:t>
      </w:r>
      <w:r w:rsidRPr="00603DAF">
        <w:rPr>
          <w:rFonts w:ascii="Times New Roman" w:hAnsi="Times New Roman"/>
          <w:sz w:val="20"/>
          <w:szCs w:val="20"/>
        </w:rPr>
        <w:t>)</w:t>
      </w:r>
    </w:p>
    <w:p w14:paraId="1EF16FA3" w14:textId="77777777" w:rsidR="009C4835" w:rsidRPr="00603DAF" w:rsidRDefault="009C4835" w:rsidP="009C4835">
      <w:pPr>
        <w:rPr>
          <w:rFonts w:ascii="Times New Roman" w:hAnsi="Times New Roman"/>
          <w:sz w:val="20"/>
          <w:szCs w:val="20"/>
        </w:rPr>
      </w:pPr>
    </w:p>
    <w:p w14:paraId="2F5494CF" w14:textId="77777777" w:rsidR="009C4835" w:rsidRPr="00603DAF" w:rsidRDefault="009C4835" w:rsidP="009C4835">
      <w:pPr>
        <w:rPr>
          <w:rFonts w:ascii="Times New Roman" w:hAnsi="Times New Roman"/>
          <w:sz w:val="20"/>
          <w:szCs w:val="20"/>
        </w:rPr>
      </w:pPr>
      <w:r w:rsidRPr="00603DAF">
        <w:rPr>
          <w:rFonts w:ascii="Times New Roman" w:hAnsi="Times New Roman"/>
          <w:sz w:val="20"/>
          <w:szCs w:val="20"/>
        </w:rPr>
        <w:t>...............................................................................................................................................................................</w:t>
      </w:r>
    </w:p>
    <w:p w14:paraId="5ADDA5CF" w14:textId="77777777" w:rsidR="009C4835" w:rsidRDefault="009C4835" w:rsidP="009C4835">
      <w:pPr>
        <w:jc w:val="center"/>
        <w:rPr>
          <w:rFonts w:ascii="Times New Roman" w:hAnsi="Times New Roman"/>
          <w:sz w:val="20"/>
          <w:szCs w:val="20"/>
        </w:rPr>
      </w:pPr>
      <w:r>
        <w:rPr>
          <w:rFonts w:ascii="Times New Roman" w:hAnsi="Times New Roman"/>
          <w:sz w:val="20"/>
          <w:szCs w:val="20"/>
        </w:rPr>
        <w:t>(adres siedziby Wykonawcy</w:t>
      </w:r>
      <w:r w:rsidRPr="00603DAF">
        <w:rPr>
          <w:rFonts w:ascii="Times New Roman" w:hAnsi="Times New Roman"/>
          <w:sz w:val="20"/>
          <w:szCs w:val="20"/>
        </w:rPr>
        <w:t>)</w:t>
      </w:r>
    </w:p>
    <w:p w14:paraId="042EE386" w14:textId="77777777" w:rsidR="009C4835" w:rsidRPr="00603DAF" w:rsidRDefault="009C4835" w:rsidP="009C4835">
      <w:pPr>
        <w:jc w:val="center"/>
        <w:rPr>
          <w:rFonts w:ascii="Times New Roman" w:hAnsi="Times New Roman"/>
          <w:sz w:val="20"/>
          <w:szCs w:val="20"/>
        </w:rPr>
      </w:pPr>
    </w:p>
    <w:p w14:paraId="15DB3FAF" w14:textId="77777777" w:rsidR="009C4835" w:rsidRPr="00603DAF" w:rsidRDefault="009C4835" w:rsidP="009C4835">
      <w:pPr>
        <w:jc w:val="both"/>
        <w:rPr>
          <w:rFonts w:ascii="Times New Roman" w:hAnsi="Times New Roman"/>
          <w:sz w:val="20"/>
          <w:szCs w:val="20"/>
        </w:rPr>
      </w:pPr>
      <w:r w:rsidRPr="00603DAF">
        <w:rPr>
          <w:rFonts w:ascii="Times New Roman" w:hAnsi="Times New Roman"/>
          <w:sz w:val="20"/>
          <w:szCs w:val="20"/>
        </w:rPr>
        <w:t>Dotyczy postępowania o udzielenie zamówienia publicznego w trybie przetargu nieograniczonego, którego przedmiotem jest:</w:t>
      </w:r>
    </w:p>
    <w:p w14:paraId="1726D24D" w14:textId="77777777" w:rsidR="009C4835" w:rsidRPr="00E760F9" w:rsidRDefault="009C4835" w:rsidP="009C4835">
      <w:pPr>
        <w:spacing w:line="360" w:lineRule="auto"/>
        <w:jc w:val="center"/>
        <w:rPr>
          <w:rFonts w:ascii="Times New Roman" w:hAnsi="Times New Roman"/>
          <w:b/>
          <w:bCs/>
          <w:sz w:val="20"/>
          <w:szCs w:val="20"/>
        </w:rPr>
      </w:pPr>
      <w:r w:rsidRPr="00E760F9">
        <w:rPr>
          <w:rFonts w:ascii="Times New Roman" w:hAnsi="Times New Roman"/>
          <w:b/>
          <w:sz w:val="20"/>
          <w:szCs w:val="20"/>
        </w:rPr>
        <w:t>„</w:t>
      </w:r>
      <w:r w:rsidRPr="009C4835">
        <w:rPr>
          <w:rFonts w:ascii="Times New Roman" w:hAnsi="Times New Roman"/>
          <w:b/>
          <w:color w:val="000000"/>
          <w:sz w:val="20"/>
          <w:szCs w:val="20"/>
        </w:rPr>
        <w:t>Konserwacja stolarki okiennej i drzwiowej, wymiana drzwi kuchennych, wykonanie nowych schodów zewnętrznych od strony jeziora oraz schodów kuchennych w pałacu w Zakładzie Leczenia Uzależnień w Charcicach</w:t>
      </w:r>
      <w:r>
        <w:rPr>
          <w:rFonts w:ascii="Times New Roman" w:hAnsi="Times New Roman"/>
          <w:b/>
          <w:sz w:val="20"/>
          <w:szCs w:val="20"/>
        </w:rPr>
        <w:t>”</w:t>
      </w:r>
    </w:p>
    <w:p w14:paraId="475E9084" w14:textId="77777777" w:rsidR="009C4835" w:rsidRPr="00603DAF" w:rsidRDefault="009C4835" w:rsidP="009C4835">
      <w:pPr>
        <w:jc w:val="both"/>
        <w:rPr>
          <w:rFonts w:ascii="Times New Roman" w:hAnsi="Times New Roman"/>
          <w:sz w:val="20"/>
          <w:szCs w:val="20"/>
        </w:rPr>
      </w:pPr>
      <w:r w:rsidRPr="00603DAF">
        <w:rPr>
          <w:rFonts w:ascii="Times New Roman" w:hAnsi="Times New Roman"/>
          <w:sz w:val="20"/>
          <w:szCs w:val="20"/>
        </w:rPr>
        <w:t>Oświadczam/y, że</w:t>
      </w:r>
      <w:r w:rsidRPr="00603DAF">
        <w:rPr>
          <w:rFonts w:ascii="Times New Roman" w:hAnsi="Times New Roman"/>
          <w:b/>
          <w:sz w:val="20"/>
          <w:szCs w:val="20"/>
        </w:rPr>
        <w:t xml:space="preserve"> </w:t>
      </w:r>
      <w:r w:rsidRPr="00603DAF">
        <w:rPr>
          <w:rFonts w:ascii="Times New Roman" w:hAnsi="Times New Roman"/>
          <w:sz w:val="20"/>
          <w:szCs w:val="20"/>
        </w:rPr>
        <w:t xml:space="preserve">dysponuję/dysponujemy następującymi osobami zdolnymi do wykonywania przedmiotu </w:t>
      </w:r>
      <w:r w:rsidRPr="00603DAF">
        <w:rPr>
          <w:rFonts w:ascii="Times New Roman" w:eastAsia="Calibri" w:hAnsi="Times New Roman"/>
          <w:sz w:val="20"/>
          <w:szCs w:val="20"/>
          <w:lang w:eastAsia="en-US"/>
        </w:rPr>
        <w:t>zamówienia</w:t>
      </w:r>
      <w:r w:rsidRPr="00603DAF">
        <w:rPr>
          <w:rFonts w:ascii="Times New Roman" w:hAnsi="Times New Roman"/>
          <w:sz w:val="20"/>
          <w:szCs w:val="20"/>
        </w:rPr>
        <w:t>:</w:t>
      </w:r>
      <w:r w:rsidRPr="00603DAF">
        <w:rPr>
          <w:rFonts w:ascii="Times New Roman" w:eastAsia="Calibri" w:hAnsi="Times New Roman"/>
          <w:sz w:val="20"/>
          <w:szCs w:val="20"/>
          <w:lang w:eastAsia="en-US"/>
        </w:rPr>
        <w:t xml:space="preserve"> </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119"/>
        <w:gridCol w:w="4036"/>
        <w:gridCol w:w="2126"/>
      </w:tblGrid>
      <w:tr w:rsidR="009C4835" w:rsidRPr="00603DAF" w14:paraId="21A9853E" w14:textId="77777777" w:rsidTr="00FE6604">
        <w:trPr>
          <w:cantSplit/>
          <w:trHeight w:val="1664"/>
        </w:trPr>
        <w:tc>
          <w:tcPr>
            <w:tcW w:w="567" w:type="dxa"/>
            <w:shd w:val="clear" w:color="auto" w:fill="auto"/>
            <w:vAlign w:val="center"/>
          </w:tcPr>
          <w:p w14:paraId="11DAE8CE" w14:textId="77777777" w:rsidR="009C4835" w:rsidRPr="00321D3A" w:rsidRDefault="009C4835" w:rsidP="00FE6604">
            <w:pPr>
              <w:spacing w:before="120"/>
              <w:jc w:val="center"/>
              <w:rPr>
                <w:rFonts w:ascii="Times New Roman" w:hAnsi="Times New Roman"/>
                <w:b/>
                <w:sz w:val="16"/>
                <w:szCs w:val="16"/>
              </w:rPr>
            </w:pPr>
            <w:r w:rsidRPr="00321D3A">
              <w:rPr>
                <w:rFonts w:ascii="Times New Roman" w:hAnsi="Times New Roman"/>
                <w:b/>
                <w:sz w:val="16"/>
                <w:szCs w:val="16"/>
              </w:rPr>
              <w:t>Lp.</w:t>
            </w:r>
          </w:p>
        </w:tc>
        <w:tc>
          <w:tcPr>
            <w:tcW w:w="3119" w:type="dxa"/>
            <w:vAlign w:val="center"/>
          </w:tcPr>
          <w:p w14:paraId="1621D9F1" w14:textId="77777777" w:rsidR="009C4835" w:rsidRPr="00321D3A" w:rsidRDefault="009C4835" w:rsidP="00FE6604">
            <w:pPr>
              <w:spacing w:before="120"/>
              <w:jc w:val="center"/>
              <w:rPr>
                <w:rFonts w:ascii="Times New Roman" w:hAnsi="Times New Roman"/>
                <w:b/>
                <w:sz w:val="16"/>
                <w:szCs w:val="16"/>
              </w:rPr>
            </w:pPr>
            <w:r w:rsidRPr="00321D3A">
              <w:rPr>
                <w:rFonts w:ascii="Times New Roman" w:hAnsi="Times New Roman"/>
                <w:b/>
                <w:sz w:val="16"/>
                <w:szCs w:val="16"/>
              </w:rPr>
              <w:t>Imię i Nazwisko</w:t>
            </w:r>
          </w:p>
        </w:tc>
        <w:tc>
          <w:tcPr>
            <w:tcW w:w="4036" w:type="dxa"/>
            <w:shd w:val="clear" w:color="auto" w:fill="auto"/>
            <w:vAlign w:val="center"/>
          </w:tcPr>
          <w:p w14:paraId="2BB2A162" w14:textId="77777777" w:rsidR="009C4835" w:rsidRPr="00321D3A" w:rsidRDefault="009C4835" w:rsidP="00FE6604">
            <w:pPr>
              <w:spacing w:before="120"/>
              <w:jc w:val="center"/>
              <w:rPr>
                <w:rFonts w:ascii="Times New Roman" w:hAnsi="Times New Roman"/>
                <w:b/>
                <w:sz w:val="16"/>
                <w:szCs w:val="16"/>
              </w:rPr>
            </w:pPr>
            <w:r w:rsidRPr="00321D3A">
              <w:rPr>
                <w:rFonts w:ascii="Times New Roman" w:hAnsi="Times New Roman"/>
                <w:b/>
                <w:sz w:val="16"/>
                <w:szCs w:val="16"/>
              </w:rPr>
              <w:t xml:space="preserve">Kwalifikacje zawodowe </w:t>
            </w:r>
          </w:p>
          <w:p w14:paraId="7EE5F43B" w14:textId="76358860" w:rsidR="00D1471E" w:rsidRPr="00D1471E" w:rsidRDefault="009C4835" w:rsidP="00D1471E">
            <w:pPr>
              <w:spacing w:before="120"/>
              <w:jc w:val="center"/>
              <w:rPr>
                <w:rFonts w:ascii="Times New Roman" w:hAnsi="Times New Roman"/>
                <w:sz w:val="16"/>
                <w:szCs w:val="16"/>
              </w:rPr>
            </w:pPr>
            <w:r w:rsidRPr="00321D3A">
              <w:rPr>
                <w:rFonts w:ascii="Times New Roman" w:hAnsi="Times New Roman"/>
                <w:sz w:val="16"/>
                <w:szCs w:val="16"/>
              </w:rPr>
              <w:t>(</w:t>
            </w:r>
            <w:r w:rsidR="001C339D" w:rsidRPr="00321D3A">
              <w:rPr>
                <w:rFonts w:ascii="Times New Roman" w:hAnsi="Times New Roman"/>
                <w:sz w:val="16"/>
                <w:szCs w:val="16"/>
              </w:rPr>
              <w:t>należy wskazać</w:t>
            </w:r>
            <w:r w:rsidR="001C339D">
              <w:rPr>
                <w:rFonts w:ascii="Times New Roman" w:hAnsi="Times New Roman"/>
                <w:sz w:val="16"/>
                <w:szCs w:val="16"/>
              </w:rPr>
              <w:t>:</w:t>
            </w:r>
            <w:r w:rsidR="001C339D" w:rsidRPr="00321D3A">
              <w:rPr>
                <w:rFonts w:ascii="Times New Roman" w:hAnsi="Times New Roman"/>
                <w:sz w:val="16"/>
                <w:szCs w:val="16"/>
              </w:rPr>
              <w:t xml:space="preserve"> posiadane uprawnienia budowlane</w:t>
            </w:r>
            <w:r w:rsidR="001C339D">
              <w:rPr>
                <w:rFonts w:ascii="Times New Roman" w:hAnsi="Times New Roman"/>
                <w:sz w:val="16"/>
                <w:szCs w:val="16"/>
              </w:rPr>
              <w:t xml:space="preserve"> – numer uprawnień, specjalność i zakres uprawnień oraz doświadczenie - praktykę zawodową -</w:t>
            </w:r>
            <w:r w:rsidR="001C339D" w:rsidRPr="00321D3A">
              <w:rPr>
                <w:rFonts w:ascii="Times New Roman" w:hAnsi="Times New Roman"/>
                <w:sz w:val="16"/>
                <w:szCs w:val="16"/>
              </w:rPr>
              <w:t xml:space="preserve"> zgodnie z postawionym w pkt 9.1.3 SIWZ </w:t>
            </w:r>
            <w:r w:rsidR="001C339D" w:rsidRPr="00084523">
              <w:rPr>
                <w:rFonts w:ascii="Times New Roman" w:hAnsi="Times New Roman"/>
                <w:sz w:val="16"/>
                <w:szCs w:val="16"/>
              </w:rPr>
              <w:t>warunkiem</w:t>
            </w:r>
            <w:r w:rsidR="001C339D">
              <w:rPr>
                <w:rFonts w:ascii="Times New Roman" w:hAnsi="Times New Roman"/>
                <w:sz w:val="16"/>
                <w:szCs w:val="16"/>
              </w:rPr>
              <w:t xml:space="preserve"> udziału</w:t>
            </w:r>
          </w:p>
        </w:tc>
        <w:tc>
          <w:tcPr>
            <w:tcW w:w="2126" w:type="dxa"/>
          </w:tcPr>
          <w:p w14:paraId="56D76E26" w14:textId="77777777" w:rsidR="009C4835" w:rsidRPr="00321D3A" w:rsidRDefault="009C4835" w:rsidP="00FE6604">
            <w:pPr>
              <w:spacing w:before="120"/>
              <w:jc w:val="center"/>
              <w:rPr>
                <w:rFonts w:ascii="Times New Roman" w:hAnsi="Times New Roman"/>
                <w:b/>
                <w:sz w:val="16"/>
                <w:szCs w:val="16"/>
              </w:rPr>
            </w:pPr>
            <w:r w:rsidRPr="00321D3A">
              <w:rPr>
                <w:rFonts w:ascii="Times New Roman" w:hAnsi="Times New Roman"/>
                <w:b/>
                <w:sz w:val="16"/>
                <w:szCs w:val="16"/>
              </w:rPr>
              <w:t xml:space="preserve">Informacja </w:t>
            </w:r>
            <w:r w:rsidRPr="00321D3A">
              <w:rPr>
                <w:rFonts w:ascii="Times New Roman" w:hAnsi="Times New Roman"/>
                <w:b/>
                <w:sz w:val="16"/>
                <w:szCs w:val="16"/>
              </w:rPr>
              <w:br/>
              <w:t>o podstawie do dysponowania wskazaną osobą</w:t>
            </w:r>
          </w:p>
        </w:tc>
      </w:tr>
      <w:tr w:rsidR="009C4835" w:rsidRPr="00321D3A" w14:paraId="07171C2A" w14:textId="77777777" w:rsidTr="00FE6604">
        <w:trPr>
          <w:trHeight w:val="65"/>
        </w:trPr>
        <w:tc>
          <w:tcPr>
            <w:tcW w:w="567" w:type="dxa"/>
            <w:vAlign w:val="center"/>
          </w:tcPr>
          <w:p w14:paraId="7F696267" w14:textId="77777777" w:rsidR="009C4835" w:rsidRPr="00321D3A" w:rsidRDefault="009C4835" w:rsidP="00FE6604">
            <w:pPr>
              <w:spacing w:before="120"/>
              <w:jc w:val="center"/>
              <w:rPr>
                <w:rFonts w:ascii="Times New Roman" w:hAnsi="Times New Roman"/>
                <w:sz w:val="10"/>
                <w:szCs w:val="10"/>
              </w:rPr>
            </w:pPr>
            <w:r w:rsidRPr="00321D3A">
              <w:rPr>
                <w:rFonts w:ascii="Times New Roman" w:hAnsi="Times New Roman"/>
                <w:sz w:val="10"/>
                <w:szCs w:val="10"/>
              </w:rPr>
              <w:t>01</w:t>
            </w:r>
          </w:p>
        </w:tc>
        <w:tc>
          <w:tcPr>
            <w:tcW w:w="3119" w:type="dxa"/>
          </w:tcPr>
          <w:p w14:paraId="08F1032E" w14:textId="77777777" w:rsidR="009C4835" w:rsidRPr="00321D3A" w:rsidRDefault="009C4835" w:rsidP="00FE6604">
            <w:pPr>
              <w:spacing w:before="120"/>
              <w:jc w:val="center"/>
              <w:rPr>
                <w:rFonts w:ascii="Times New Roman" w:hAnsi="Times New Roman"/>
                <w:sz w:val="10"/>
                <w:szCs w:val="10"/>
              </w:rPr>
            </w:pPr>
            <w:r w:rsidRPr="00321D3A">
              <w:rPr>
                <w:rFonts w:ascii="Times New Roman" w:hAnsi="Times New Roman"/>
                <w:sz w:val="10"/>
                <w:szCs w:val="10"/>
              </w:rPr>
              <w:t>02</w:t>
            </w:r>
          </w:p>
        </w:tc>
        <w:tc>
          <w:tcPr>
            <w:tcW w:w="4036" w:type="dxa"/>
          </w:tcPr>
          <w:p w14:paraId="2113B5A2" w14:textId="77777777" w:rsidR="009C4835" w:rsidRPr="00321D3A" w:rsidRDefault="009C4835" w:rsidP="00FE6604">
            <w:pPr>
              <w:spacing w:before="120"/>
              <w:jc w:val="center"/>
              <w:rPr>
                <w:rFonts w:ascii="Times New Roman" w:hAnsi="Times New Roman"/>
                <w:sz w:val="10"/>
                <w:szCs w:val="10"/>
              </w:rPr>
            </w:pPr>
            <w:r w:rsidRPr="00321D3A">
              <w:rPr>
                <w:rFonts w:ascii="Times New Roman" w:hAnsi="Times New Roman"/>
                <w:sz w:val="10"/>
                <w:szCs w:val="10"/>
              </w:rPr>
              <w:t>03</w:t>
            </w:r>
          </w:p>
        </w:tc>
        <w:tc>
          <w:tcPr>
            <w:tcW w:w="2126" w:type="dxa"/>
          </w:tcPr>
          <w:p w14:paraId="0C2BCAFE" w14:textId="77777777" w:rsidR="009C4835" w:rsidRPr="00321D3A" w:rsidRDefault="009C4835" w:rsidP="00FE6604">
            <w:pPr>
              <w:spacing w:before="120"/>
              <w:jc w:val="center"/>
              <w:rPr>
                <w:rFonts w:ascii="Times New Roman" w:hAnsi="Times New Roman"/>
                <w:sz w:val="10"/>
                <w:szCs w:val="10"/>
              </w:rPr>
            </w:pPr>
            <w:r>
              <w:rPr>
                <w:rFonts w:ascii="Times New Roman" w:hAnsi="Times New Roman"/>
                <w:sz w:val="10"/>
                <w:szCs w:val="10"/>
              </w:rPr>
              <w:t>04</w:t>
            </w:r>
          </w:p>
        </w:tc>
      </w:tr>
      <w:tr w:rsidR="009C4835" w:rsidRPr="00603DAF" w14:paraId="22E173BB" w14:textId="77777777" w:rsidTr="00FE6604">
        <w:trPr>
          <w:trHeight w:val="863"/>
        </w:trPr>
        <w:tc>
          <w:tcPr>
            <w:tcW w:w="567" w:type="dxa"/>
            <w:vAlign w:val="center"/>
          </w:tcPr>
          <w:p w14:paraId="1CA018FA" w14:textId="77777777" w:rsidR="009C4835" w:rsidRPr="00BA4110" w:rsidRDefault="009C4835" w:rsidP="00FE6604">
            <w:pPr>
              <w:spacing w:before="120"/>
              <w:jc w:val="center"/>
              <w:rPr>
                <w:rFonts w:ascii="Times New Roman" w:hAnsi="Times New Roman"/>
                <w:sz w:val="16"/>
                <w:szCs w:val="16"/>
              </w:rPr>
            </w:pPr>
            <w:r w:rsidRPr="00BA4110">
              <w:rPr>
                <w:rFonts w:ascii="Times New Roman" w:hAnsi="Times New Roman"/>
                <w:sz w:val="16"/>
                <w:szCs w:val="16"/>
              </w:rPr>
              <w:t>1.</w:t>
            </w:r>
          </w:p>
        </w:tc>
        <w:tc>
          <w:tcPr>
            <w:tcW w:w="3119" w:type="dxa"/>
          </w:tcPr>
          <w:p w14:paraId="44EAFE9E" w14:textId="77777777" w:rsidR="009C4835" w:rsidRPr="00603DAF" w:rsidRDefault="009C4835" w:rsidP="00FE6604">
            <w:pPr>
              <w:spacing w:before="120"/>
              <w:jc w:val="both"/>
              <w:rPr>
                <w:rFonts w:ascii="Times New Roman" w:hAnsi="Times New Roman"/>
                <w:sz w:val="20"/>
                <w:szCs w:val="20"/>
              </w:rPr>
            </w:pPr>
          </w:p>
        </w:tc>
        <w:tc>
          <w:tcPr>
            <w:tcW w:w="4036" w:type="dxa"/>
          </w:tcPr>
          <w:p w14:paraId="0636DE66" w14:textId="77777777" w:rsidR="009C4835" w:rsidRPr="00603DAF" w:rsidRDefault="009C4835" w:rsidP="00FE6604">
            <w:pPr>
              <w:spacing w:before="120"/>
              <w:jc w:val="both"/>
              <w:rPr>
                <w:rFonts w:ascii="Times New Roman" w:hAnsi="Times New Roman"/>
                <w:sz w:val="20"/>
                <w:szCs w:val="20"/>
              </w:rPr>
            </w:pPr>
          </w:p>
        </w:tc>
        <w:tc>
          <w:tcPr>
            <w:tcW w:w="2126" w:type="dxa"/>
          </w:tcPr>
          <w:p w14:paraId="01FEB138" w14:textId="77777777" w:rsidR="009C4835" w:rsidRPr="00603DAF" w:rsidRDefault="009C4835" w:rsidP="00FE6604">
            <w:pPr>
              <w:spacing w:before="120"/>
              <w:jc w:val="both"/>
              <w:rPr>
                <w:rFonts w:ascii="Times New Roman" w:hAnsi="Times New Roman"/>
                <w:sz w:val="20"/>
                <w:szCs w:val="20"/>
              </w:rPr>
            </w:pPr>
          </w:p>
        </w:tc>
      </w:tr>
      <w:tr w:rsidR="009C4835" w:rsidRPr="00603DAF" w14:paraId="42CEB40D" w14:textId="77777777" w:rsidTr="00FE6604">
        <w:trPr>
          <w:trHeight w:val="833"/>
        </w:trPr>
        <w:tc>
          <w:tcPr>
            <w:tcW w:w="567" w:type="dxa"/>
            <w:vAlign w:val="center"/>
          </w:tcPr>
          <w:p w14:paraId="3E21A43A" w14:textId="77777777" w:rsidR="009C4835" w:rsidRPr="00BA4110" w:rsidRDefault="009C4835" w:rsidP="00FE6604">
            <w:pPr>
              <w:spacing w:before="120"/>
              <w:jc w:val="center"/>
              <w:rPr>
                <w:rFonts w:ascii="Times New Roman" w:hAnsi="Times New Roman"/>
                <w:sz w:val="16"/>
                <w:szCs w:val="16"/>
              </w:rPr>
            </w:pPr>
            <w:r w:rsidRPr="00BA4110">
              <w:rPr>
                <w:rFonts w:ascii="Times New Roman" w:hAnsi="Times New Roman"/>
                <w:sz w:val="16"/>
                <w:szCs w:val="16"/>
              </w:rPr>
              <w:t>2.</w:t>
            </w:r>
          </w:p>
        </w:tc>
        <w:tc>
          <w:tcPr>
            <w:tcW w:w="3119" w:type="dxa"/>
          </w:tcPr>
          <w:p w14:paraId="2BA62701" w14:textId="77777777" w:rsidR="009C4835" w:rsidRPr="00603DAF" w:rsidRDefault="009C4835" w:rsidP="00FE6604">
            <w:pPr>
              <w:spacing w:before="120"/>
              <w:jc w:val="both"/>
              <w:rPr>
                <w:rFonts w:ascii="Times New Roman" w:hAnsi="Times New Roman"/>
                <w:sz w:val="20"/>
                <w:szCs w:val="20"/>
              </w:rPr>
            </w:pPr>
          </w:p>
        </w:tc>
        <w:tc>
          <w:tcPr>
            <w:tcW w:w="4036" w:type="dxa"/>
          </w:tcPr>
          <w:p w14:paraId="2033145A" w14:textId="77777777" w:rsidR="009C4835" w:rsidRPr="00603DAF" w:rsidRDefault="009C4835" w:rsidP="00FE6604">
            <w:pPr>
              <w:spacing w:before="120"/>
              <w:jc w:val="center"/>
              <w:rPr>
                <w:rFonts w:ascii="Times New Roman" w:hAnsi="Times New Roman"/>
                <w:sz w:val="20"/>
                <w:szCs w:val="20"/>
              </w:rPr>
            </w:pPr>
          </w:p>
        </w:tc>
        <w:tc>
          <w:tcPr>
            <w:tcW w:w="2126" w:type="dxa"/>
          </w:tcPr>
          <w:p w14:paraId="62A08301" w14:textId="77777777" w:rsidR="009C4835" w:rsidRPr="00603DAF" w:rsidRDefault="009C4835" w:rsidP="00FE6604">
            <w:pPr>
              <w:spacing w:before="120"/>
              <w:jc w:val="both"/>
              <w:rPr>
                <w:rFonts w:ascii="Times New Roman" w:hAnsi="Times New Roman"/>
                <w:sz w:val="20"/>
                <w:szCs w:val="20"/>
              </w:rPr>
            </w:pPr>
          </w:p>
        </w:tc>
      </w:tr>
    </w:tbl>
    <w:p w14:paraId="0EDE25C6" w14:textId="77777777" w:rsidR="009C4835" w:rsidRDefault="009C4835" w:rsidP="009C4835">
      <w:pPr>
        <w:jc w:val="both"/>
        <w:rPr>
          <w:rFonts w:ascii="Times New Roman" w:hAnsi="Times New Roman"/>
          <w:b/>
          <w:sz w:val="20"/>
          <w:szCs w:val="20"/>
        </w:rPr>
      </w:pPr>
    </w:p>
    <w:p w14:paraId="7B5BE89B" w14:textId="77777777" w:rsidR="009C4835" w:rsidRDefault="009C4835" w:rsidP="009C4835">
      <w:pPr>
        <w:spacing w:line="360" w:lineRule="auto"/>
        <w:ind w:firstLine="709"/>
        <w:jc w:val="both"/>
        <w:rPr>
          <w:rFonts w:ascii="Times New Roman" w:hAnsi="Times New Roman"/>
          <w:sz w:val="20"/>
          <w:szCs w:val="20"/>
        </w:rPr>
      </w:pPr>
      <w:r w:rsidRPr="00603DAF">
        <w:rPr>
          <w:rFonts w:ascii="Times New Roman" w:hAnsi="Times New Roman"/>
          <w:b/>
          <w:sz w:val="20"/>
          <w:szCs w:val="20"/>
        </w:rPr>
        <w:t>OŚWIADCZAM/Y, ŻE</w:t>
      </w:r>
      <w:r w:rsidRPr="00603DAF">
        <w:rPr>
          <w:rFonts w:ascii="Times New Roman" w:hAnsi="Times New Roman"/>
          <w:sz w:val="20"/>
          <w:szCs w:val="20"/>
        </w:rPr>
        <w:t xml:space="preserve"> zgodnie z warunkiem udziału ok</w:t>
      </w:r>
      <w:r>
        <w:rPr>
          <w:rFonts w:ascii="Times New Roman" w:hAnsi="Times New Roman"/>
          <w:sz w:val="20"/>
          <w:szCs w:val="20"/>
        </w:rPr>
        <w:t>reślonym w pkt 9.1.3 SIWZ osoba, która będzie</w:t>
      </w:r>
      <w:r w:rsidRPr="00603DAF">
        <w:rPr>
          <w:rFonts w:ascii="Times New Roman" w:hAnsi="Times New Roman"/>
          <w:sz w:val="20"/>
          <w:szCs w:val="20"/>
        </w:rPr>
        <w:t xml:space="preserve"> uczestniczyć w wykonywaniu </w:t>
      </w:r>
      <w:r>
        <w:rPr>
          <w:rFonts w:ascii="Times New Roman" w:hAnsi="Times New Roman"/>
          <w:sz w:val="20"/>
          <w:szCs w:val="20"/>
        </w:rPr>
        <w:t>przedmiotu zamówienia, posiada</w:t>
      </w:r>
      <w:r w:rsidRPr="00603DAF">
        <w:rPr>
          <w:rFonts w:ascii="Times New Roman" w:hAnsi="Times New Roman"/>
          <w:sz w:val="20"/>
          <w:szCs w:val="20"/>
        </w:rPr>
        <w:t xml:space="preserve"> wymagane uprawnienia budowlane.</w:t>
      </w:r>
    </w:p>
    <w:p w14:paraId="0FF76DAF" w14:textId="77777777" w:rsidR="00ED5244" w:rsidRPr="00ED5244" w:rsidRDefault="00ED5244" w:rsidP="00ED5244">
      <w:pPr>
        <w:spacing w:line="360" w:lineRule="auto"/>
        <w:ind w:firstLine="709"/>
        <w:jc w:val="both"/>
        <w:rPr>
          <w:rFonts w:ascii="Times New Roman" w:hAnsi="Times New Roman"/>
          <w:sz w:val="20"/>
          <w:szCs w:val="20"/>
        </w:rPr>
      </w:pPr>
      <w:r w:rsidRPr="00ED5244">
        <w:rPr>
          <w:rFonts w:ascii="Times New Roman" w:hAnsi="Times New Roman"/>
          <w:b/>
          <w:sz w:val="20"/>
          <w:szCs w:val="20"/>
        </w:rPr>
        <w:t>OŚWIADCZAM/Y, ŻE z</w:t>
      </w:r>
      <w:r w:rsidRPr="00ED5244">
        <w:rPr>
          <w:rFonts w:ascii="Times New Roman" w:hAnsi="Times New Roman"/>
          <w:sz w:val="20"/>
          <w:szCs w:val="20"/>
        </w:rPr>
        <w:t>godnie z warunkiem udziału określonym w pkt 9.1.3 SIWZ osoba, która będzie uczestniczyć w wykonywaniu przedmiotu zamówienia przez co najmniej 18 miesięcy brała udział w robotach budowlanych prowadzonych przy zabytkach nieruchomych wpisanych do rejestru lub inwentarza muzeum będącego instytucją kultury (</w:t>
      </w:r>
      <w:r w:rsidRPr="00ED5244">
        <w:rPr>
          <w:rFonts w:ascii="Times New Roman" w:hAnsi="Times New Roman"/>
          <w:bCs/>
          <w:color w:val="000000"/>
          <w:sz w:val="20"/>
          <w:szCs w:val="20"/>
        </w:rPr>
        <w:t>zgodnie z art. 37 c ustawy  o ochronie zabytków i opiece nad zabytkami (teks</w:t>
      </w:r>
      <w:r>
        <w:rPr>
          <w:rFonts w:ascii="Times New Roman" w:hAnsi="Times New Roman"/>
          <w:bCs/>
          <w:color w:val="000000"/>
          <w:sz w:val="20"/>
          <w:szCs w:val="20"/>
        </w:rPr>
        <w:t>t</w:t>
      </w:r>
      <w:r w:rsidRPr="00ED5244">
        <w:rPr>
          <w:rFonts w:ascii="Times New Roman" w:hAnsi="Times New Roman"/>
          <w:bCs/>
          <w:color w:val="000000"/>
          <w:sz w:val="20"/>
          <w:szCs w:val="20"/>
        </w:rPr>
        <w:t xml:space="preserve"> jednolity Dz. U. z 2014 r. poz. 1446 z późn. zm. ).</w:t>
      </w:r>
    </w:p>
    <w:p w14:paraId="2237914B" w14:textId="77777777" w:rsidR="009C4835" w:rsidRPr="0069109E" w:rsidRDefault="009C4835" w:rsidP="009C4835">
      <w:pP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 dnia ...............................................</w:t>
      </w:r>
    </w:p>
    <w:p w14:paraId="48CD9EFF" w14:textId="77777777" w:rsidR="009C4835" w:rsidRDefault="009C4835" w:rsidP="009C4835">
      <w:pPr>
        <w:jc w:val="right"/>
        <w:rPr>
          <w:rFonts w:ascii="Times New Roman" w:hAnsi="Times New Roman"/>
          <w:sz w:val="16"/>
          <w:szCs w:val="16"/>
        </w:rPr>
      </w:pPr>
    </w:p>
    <w:p w14:paraId="135971AF" w14:textId="77777777" w:rsidR="009C4835" w:rsidRDefault="009C4835" w:rsidP="00055007">
      <w:pPr>
        <w:rPr>
          <w:rFonts w:ascii="Times New Roman" w:hAnsi="Times New Roman"/>
          <w:sz w:val="16"/>
          <w:szCs w:val="16"/>
        </w:rPr>
      </w:pPr>
    </w:p>
    <w:p w14:paraId="696B0044" w14:textId="77777777" w:rsidR="009C4835" w:rsidRPr="0069109E" w:rsidRDefault="009C4835" w:rsidP="009C4835">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14:paraId="48F62BA9" w14:textId="77777777" w:rsidR="009C4835" w:rsidRPr="00E90A21" w:rsidRDefault="009C4835" w:rsidP="009C4835">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26F5CF02" w14:textId="77777777" w:rsidR="009C4835" w:rsidRDefault="009C4835" w:rsidP="009C4835">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 xml:space="preserve">wykonawcy lub upoważnionej </w:t>
      </w:r>
      <w:r>
        <w:rPr>
          <w:rFonts w:ascii="Times New Roman" w:hAnsi="Times New Roman"/>
          <w:sz w:val="16"/>
          <w:szCs w:val="16"/>
        </w:rPr>
        <w:t>do występowania w jego imieniu</w:t>
      </w:r>
    </w:p>
    <w:p w14:paraId="3F1346AF" w14:textId="77777777" w:rsidR="00FE0F30" w:rsidRPr="00055007" w:rsidRDefault="009C4835" w:rsidP="00055007">
      <w:pPr>
        <w:jc w:val="right"/>
        <w:rPr>
          <w:rFonts w:ascii="Times New Roman" w:hAnsi="Times New Roman"/>
          <w:sz w:val="20"/>
          <w:szCs w:val="20"/>
        </w:rPr>
      </w:pPr>
      <w:r>
        <w:rPr>
          <w:rFonts w:ascii="Times New Roman" w:hAnsi="Times New Roman"/>
          <w:sz w:val="16"/>
          <w:szCs w:val="16"/>
        </w:rPr>
        <w:br w:type="page"/>
      </w:r>
      <w:r w:rsidR="0077235C" w:rsidRPr="00055007">
        <w:rPr>
          <w:rFonts w:ascii="Times New Roman" w:hAnsi="Times New Roman"/>
          <w:i/>
          <w:sz w:val="20"/>
          <w:szCs w:val="20"/>
          <w:u w:val="single"/>
        </w:rPr>
        <w:lastRenderedPageBreak/>
        <w:t xml:space="preserve">załącznik nr </w:t>
      </w:r>
      <w:r w:rsidR="00216CAE" w:rsidRPr="00055007">
        <w:rPr>
          <w:rFonts w:ascii="Times New Roman" w:hAnsi="Times New Roman"/>
          <w:i/>
          <w:sz w:val="20"/>
          <w:szCs w:val="20"/>
          <w:u w:val="single"/>
        </w:rPr>
        <w:t>5</w:t>
      </w:r>
      <w:r w:rsidR="004B5F08" w:rsidRPr="00055007">
        <w:rPr>
          <w:rFonts w:ascii="Times New Roman" w:hAnsi="Times New Roman"/>
          <w:i/>
          <w:sz w:val="20"/>
          <w:szCs w:val="20"/>
          <w:u w:val="single"/>
        </w:rPr>
        <w:t xml:space="preserve"> do SIWZ</w:t>
      </w:r>
    </w:p>
    <w:p w14:paraId="618B81F0" w14:textId="77777777" w:rsidR="0077235C" w:rsidRPr="0069109E" w:rsidRDefault="0077235C" w:rsidP="0077235C">
      <w:pPr>
        <w:jc w:val="right"/>
        <w:rPr>
          <w:rFonts w:ascii="Times New Roman" w:hAnsi="Times New Roman"/>
          <w:sz w:val="20"/>
          <w:szCs w:val="20"/>
        </w:rPr>
      </w:pPr>
    </w:p>
    <w:p w14:paraId="4004B046" w14:textId="77777777" w:rsidR="0077235C" w:rsidRPr="0069109E" w:rsidRDefault="0077235C" w:rsidP="0077235C">
      <w:pPr>
        <w:jc w:val="right"/>
        <w:rPr>
          <w:rFonts w:ascii="Times New Roman" w:hAnsi="Times New Roman"/>
          <w:sz w:val="20"/>
          <w:szCs w:val="20"/>
        </w:rPr>
      </w:pPr>
    </w:p>
    <w:p w14:paraId="0EEB5057" w14:textId="77777777" w:rsidR="00846903" w:rsidRPr="0069109E" w:rsidRDefault="00846903" w:rsidP="00846903">
      <w:pPr>
        <w:jc w:val="both"/>
        <w:rPr>
          <w:rFonts w:ascii="Times New Roman" w:hAnsi="Times New Roman"/>
          <w:sz w:val="20"/>
          <w:szCs w:val="20"/>
        </w:rPr>
      </w:pPr>
      <w:r w:rsidRPr="0069109E">
        <w:rPr>
          <w:rFonts w:ascii="Times New Roman" w:hAnsi="Times New Roman"/>
          <w:sz w:val="20"/>
          <w:szCs w:val="20"/>
        </w:rPr>
        <w:t>......................................................</w:t>
      </w:r>
    </w:p>
    <w:p w14:paraId="7475C416" w14:textId="77777777" w:rsidR="00846903" w:rsidRPr="0069109E" w:rsidRDefault="004B3D3F" w:rsidP="00846903">
      <w:pPr>
        <w:rPr>
          <w:rFonts w:ascii="Times New Roman" w:hAnsi="Times New Roman"/>
          <w:sz w:val="20"/>
          <w:szCs w:val="20"/>
        </w:rPr>
      </w:pPr>
      <w:r>
        <w:rPr>
          <w:rFonts w:ascii="Times New Roman" w:hAnsi="Times New Roman"/>
          <w:sz w:val="20"/>
          <w:szCs w:val="20"/>
        </w:rPr>
        <w:t xml:space="preserve">          </w:t>
      </w:r>
      <w:r w:rsidR="00846903" w:rsidRPr="0069109E">
        <w:rPr>
          <w:rFonts w:ascii="Times New Roman" w:hAnsi="Times New Roman"/>
          <w:sz w:val="20"/>
          <w:szCs w:val="20"/>
        </w:rPr>
        <w:t>( pieczęć wykonawcy )</w:t>
      </w:r>
    </w:p>
    <w:p w14:paraId="64F07FD1" w14:textId="77777777" w:rsidR="00846903" w:rsidRPr="0069109E" w:rsidRDefault="00846903" w:rsidP="00846903">
      <w:pPr>
        <w:jc w:val="right"/>
        <w:rPr>
          <w:rFonts w:cs="Arial"/>
          <w:sz w:val="20"/>
          <w:szCs w:val="20"/>
        </w:rPr>
      </w:pPr>
    </w:p>
    <w:p w14:paraId="796470A1" w14:textId="77777777" w:rsidR="00846903" w:rsidRPr="0069109E" w:rsidRDefault="00846903" w:rsidP="00846903">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u w:val="single"/>
        </w:rPr>
        <w:t>OŚWIADCZENIE WYKONAWCY</w:t>
      </w:r>
      <w:r w:rsidRPr="0069109E">
        <w:rPr>
          <w:rFonts w:ascii="Times New Roman" w:hAnsi="Times New Roman"/>
          <w:b/>
          <w:bCs/>
          <w:color w:val="000000"/>
          <w:sz w:val="20"/>
          <w:szCs w:val="20"/>
        </w:rPr>
        <w:t xml:space="preserve"> w trybie art. 24 ust. 1</w:t>
      </w:r>
    </w:p>
    <w:p w14:paraId="1D41CC6C" w14:textId="77777777" w:rsidR="00846903" w:rsidRPr="0069109E" w:rsidRDefault="00846903" w:rsidP="00846903">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rPr>
        <w:t>USTAWY – PRAWO ZAMÓWIEŃ PUBLICZNYCH</w:t>
      </w:r>
    </w:p>
    <w:p w14:paraId="004C0F80" w14:textId="77777777" w:rsidR="00846903" w:rsidRPr="0069109E" w:rsidRDefault="00846903" w:rsidP="00846903">
      <w:pPr>
        <w:widowControl w:val="0"/>
        <w:autoSpaceDE w:val="0"/>
        <w:autoSpaceDN w:val="0"/>
        <w:adjustRightInd w:val="0"/>
        <w:rPr>
          <w:rFonts w:ascii="Times New Roman" w:hAnsi="Times New Roman"/>
          <w:color w:val="000000"/>
          <w:sz w:val="20"/>
          <w:szCs w:val="20"/>
        </w:rPr>
      </w:pPr>
    </w:p>
    <w:p w14:paraId="00FB40D3" w14:textId="77777777" w:rsidR="00846903" w:rsidRPr="0069109E" w:rsidRDefault="00846903" w:rsidP="00846903">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14:paraId="41F28F48" w14:textId="77777777" w:rsidR="00846903" w:rsidRPr="0069109E" w:rsidRDefault="00846903" w:rsidP="00846903">
      <w:pPr>
        <w:widowControl w:val="0"/>
        <w:autoSpaceDE w:val="0"/>
        <w:autoSpaceDN w:val="0"/>
        <w:adjustRightInd w:val="0"/>
        <w:rPr>
          <w:rFonts w:ascii="Times New Roman" w:hAnsi="Times New Roman"/>
          <w:color w:val="000000"/>
          <w:sz w:val="20"/>
          <w:szCs w:val="20"/>
        </w:rPr>
      </w:pPr>
    </w:p>
    <w:p w14:paraId="116FA0F3" w14:textId="77777777" w:rsidR="00846903" w:rsidRPr="0069109E" w:rsidRDefault="00846903" w:rsidP="00846903">
      <w:pPr>
        <w:rPr>
          <w:rFonts w:ascii="Times New Roman" w:hAnsi="Times New Roman"/>
          <w:sz w:val="20"/>
          <w:szCs w:val="20"/>
        </w:rPr>
      </w:pPr>
      <w:r w:rsidRPr="0069109E">
        <w:rPr>
          <w:rFonts w:ascii="Times New Roman" w:hAnsi="Times New Roman"/>
          <w:sz w:val="20"/>
          <w:szCs w:val="20"/>
        </w:rPr>
        <w:t>Ja/My, niżej podpisany/i .........................................................................................................................................................</w:t>
      </w:r>
    </w:p>
    <w:p w14:paraId="027E56A2" w14:textId="77777777" w:rsidR="00846903" w:rsidRPr="0069109E" w:rsidRDefault="00846903" w:rsidP="00846903">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14:paraId="43CE3BD9" w14:textId="77777777" w:rsidR="00846903" w:rsidRPr="0069109E" w:rsidRDefault="00846903" w:rsidP="00846903">
      <w:pPr>
        <w:rPr>
          <w:rFonts w:ascii="Times New Roman" w:hAnsi="Times New Roman"/>
          <w:sz w:val="20"/>
          <w:szCs w:val="20"/>
        </w:rPr>
      </w:pPr>
      <w:r w:rsidRPr="0069109E">
        <w:rPr>
          <w:rFonts w:ascii="Times New Roman" w:hAnsi="Times New Roman"/>
          <w:sz w:val="20"/>
          <w:szCs w:val="20"/>
        </w:rPr>
        <w:t>działając w imieniu i na rzecz: ................................................................................................................................................</w:t>
      </w:r>
    </w:p>
    <w:p w14:paraId="59DADA1C" w14:textId="77777777" w:rsidR="00846903" w:rsidRPr="0069109E" w:rsidRDefault="00846903" w:rsidP="00846903">
      <w:pPr>
        <w:jc w:val="center"/>
        <w:rPr>
          <w:rFonts w:ascii="Times New Roman" w:hAnsi="Times New Roman"/>
          <w:sz w:val="20"/>
          <w:szCs w:val="20"/>
        </w:rPr>
      </w:pPr>
      <w:r w:rsidRPr="0069109E">
        <w:rPr>
          <w:rFonts w:ascii="Times New Roman" w:hAnsi="Times New Roman"/>
          <w:sz w:val="20"/>
          <w:szCs w:val="20"/>
        </w:rPr>
        <w:t>( pełna nazwa wykonawcy )</w:t>
      </w:r>
    </w:p>
    <w:p w14:paraId="3BEE52B1" w14:textId="77777777" w:rsidR="00846903" w:rsidRPr="0069109E" w:rsidRDefault="00846903" w:rsidP="00846903">
      <w:pPr>
        <w:rPr>
          <w:rFonts w:ascii="Times New Roman" w:hAnsi="Times New Roman"/>
          <w:sz w:val="20"/>
          <w:szCs w:val="20"/>
        </w:rPr>
      </w:pPr>
    </w:p>
    <w:p w14:paraId="40E72711" w14:textId="77777777" w:rsidR="00846903" w:rsidRPr="0069109E" w:rsidRDefault="00846903" w:rsidP="00846903">
      <w:pPr>
        <w:rPr>
          <w:rFonts w:ascii="Times New Roman" w:hAnsi="Times New Roman"/>
          <w:sz w:val="20"/>
          <w:szCs w:val="20"/>
        </w:rPr>
      </w:pPr>
      <w:r w:rsidRPr="0069109E">
        <w:rPr>
          <w:rFonts w:ascii="Times New Roman" w:hAnsi="Times New Roman"/>
          <w:sz w:val="20"/>
          <w:szCs w:val="20"/>
        </w:rPr>
        <w:t>..................................................................................................................................................................................................</w:t>
      </w:r>
    </w:p>
    <w:p w14:paraId="7ED29E0C" w14:textId="77777777" w:rsidR="00846903" w:rsidRPr="0069109E" w:rsidRDefault="00846903" w:rsidP="00846903">
      <w:pPr>
        <w:jc w:val="center"/>
        <w:rPr>
          <w:rFonts w:ascii="Times New Roman" w:hAnsi="Times New Roman"/>
          <w:sz w:val="20"/>
          <w:szCs w:val="20"/>
        </w:rPr>
      </w:pPr>
      <w:r w:rsidRPr="0069109E">
        <w:rPr>
          <w:rFonts w:ascii="Times New Roman" w:hAnsi="Times New Roman"/>
          <w:sz w:val="20"/>
          <w:szCs w:val="20"/>
        </w:rPr>
        <w:t>( adres siedziby wykonawcy )</w:t>
      </w:r>
    </w:p>
    <w:p w14:paraId="7106419F" w14:textId="77777777" w:rsidR="00846903" w:rsidRPr="0069109E" w:rsidRDefault="00846903" w:rsidP="00846903">
      <w:pPr>
        <w:tabs>
          <w:tab w:val="center" w:pos="4536"/>
          <w:tab w:val="right" w:pos="9072"/>
        </w:tabs>
        <w:rPr>
          <w:rFonts w:ascii="Times New Roman" w:hAnsi="Times New Roman"/>
          <w:sz w:val="20"/>
          <w:szCs w:val="20"/>
          <w:vertAlign w:val="subscript"/>
        </w:rPr>
      </w:pPr>
    </w:p>
    <w:p w14:paraId="181055FE" w14:textId="77777777" w:rsidR="00F50330" w:rsidRPr="00347821" w:rsidRDefault="00F50330" w:rsidP="00F50330">
      <w:pPr>
        <w:spacing w:line="360" w:lineRule="auto"/>
        <w:jc w:val="both"/>
        <w:rPr>
          <w:rFonts w:ascii="Times New Roman" w:hAnsi="Times New Roman"/>
          <w:bCs/>
          <w:i/>
          <w:iCs/>
          <w:sz w:val="20"/>
          <w:szCs w:val="20"/>
        </w:rPr>
      </w:pPr>
      <w:r w:rsidRPr="0069109E">
        <w:rPr>
          <w:rFonts w:ascii="Times New Roman" w:hAnsi="Times New Roman"/>
          <w:bCs/>
          <w:sz w:val="20"/>
          <w:szCs w:val="20"/>
        </w:rPr>
        <w:t>Dotyczy postępowania o udzielenie zamówienia public</w:t>
      </w:r>
      <w:r>
        <w:rPr>
          <w:rFonts w:ascii="Times New Roman" w:hAnsi="Times New Roman"/>
          <w:bCs/>
          <w:sz w:val="20"/>
          <w:szCs w:val="20"/>
        </w:rPr>
        <w:t xml:space="preserve">znego, którego przedmiotem jest </w:t>
      </w:r>
      <w:r w:rsidRPr="005B08EC">
        <w:rPr>
          <w:rFonts w:ascii="Times New Roman" w:hAnsi="Times New Roman"/>
          <w:b/>
          <w:bCs/>
          <w:sz w:val="20"/>
          <w:szCs w:val="20"/>
        </w:rPr>
        <w:t>„</w:t>
      </w:r>
      <w:r w:rsidR="00216CAE" w:rsidRPr="005B08EC">
        <w:rPr>
          <w:rFonts w:ascii="Times New Roman" w:hAnsi="Times New Roman"/>
          <w:b/>
          <w:color w:val="000000"/>
          <w:sz w:val="20"/>
          <w:szCs w:val="20"/>
        </w:rPr>
        <w:t>Konserwacja stolarki okiennej i drzwiowej, wymiana drzwi kuchennych, wykonanie nowych schodów zewnętrznych od strony jeziora oraz schodów kuchennych w pałacu w Zakładzie Leczenia Uzależnień w Charcicach</w:t>
      </w:r>
      <w:r w:rsidRPr="005B08EC">
        <w:rPr>
          <w:rFonts w:ascii="Times New Roman" w:hAnsi="Times New Roman"/>
          <w:b/>
          <w:bCs/>
          <w:sz w:val="20"/>
          <w:szCs w:val="20"/>
        </w:rPr>
        <w:t>”</w:t>
      </w:r>
      <w:r w:rsidRPr="005B08EC">
        <w:rPr>
          <w:rFonts w:ascii="Times New Roman" w:hAnsi="Times New Roman"/>
          <w:bCs/>
          <w:sz w:val="20"/>
          <w:szCs w:val="20"/>
        </w:rPr>
        <w:t>.</w:t>
      </w:r>
    </w:p>
    <w:p w14:paraId="45BFB409" w14:textId="77777777" w:rsidR="0077235C" w:rsidRPr="0069109E" w:rsidRDefault="0077235C" w:rsidP="004B5F08">
      <w:pPr>
        <w:rPr>
          <w:rFonts w:ascii="Times New Roman" w:hAnsi="Times New Roman"/>
          <w:sz w:val="20"/>
          <w:szCs w:val="20"/>
        </w:rPr>
      </w:pPr>
    </w:p>
    <w:p w14:paraId="666A910A" w14:textId="77777777" w:rsidR="00FE0F30" w:rsidRPr="0069109E" w:rsidRDefault="005E2BA6" w:rsidP="00D96951">
      <w:pPr>
        <w:spacing w:line="360" w:lineRule="auto"/>
        <w:ind w:firstLine="540"/>
        <w:jc w:val="both"/>
        <w:rPr>
          <w:rFonts w:ascii="Times New Roman" w:hAnsi="Times New Roman"/>
          <w:sz w:val="20"/>
          <w:szCs w:val="20"/>
        </w:rPr>
      </w:pPr>
      <w:r w:rsidRPr="0069109E">
        <w:rPr>
          <w:rFonts w:ascii="Times New Roman" w:hAnsi="Times New Roman"/>
          <w:sz w:val="20"/>
          <w:szCs w:val="20"/>
        </w:rPr>
        <w:t>będąc należycie upoważnionym do jego reprezentowania oś</w:t>
      </w:r>
      <w:r w:rsidR="00945CF3">
        <w:rPr>
          <w:rFonts w:ascii="Times New Roman" w:hAnsi="Times New Roman"/>
          <w:sz w:val="20"/>
          <w:szCs w:val="20"/>
        </w:rPr>
        <w:t>wiadczam</w:t>
      </w:r>
      <w:r w:rsidR="004B3D3F">
        <w:rPr>
          <w:rFonts w:ascii="Times New Roman" w:hAnsi="Times New Roman"/>
          <w:sz w:val="20"/>
          <w:szCs w:val="20"/>
        </w:rPr>
        <w:t>/y, że wyżej wskazany W</w:t>
      </w:r>
      <w:r w:rsidR="008F0C9C">
        <w:rPr>
          <w:rFonts w:ascii="Times New Roman" w:hAnsi="Times New Roman"/>
          <w:sz w:val="20"/>
          <w:szCs w:val="20"/>
        </w:rPr>
        <w:t>ykonawca nie </w:t>
      </w:r>
      <w:r w:rsidRPr="0069109E">
        <w:rPr>
          <w:rFonts w:ascii="Times New Roman" w:hAnsi="Times New Roman"/>
          <w:sz w:val="20"/>
          <w:szCs w:val="20"/>
        </w:rPr>
        <w:t>podlega wykluczeniu z postępowania o udzielenie zamówienia publicznego w szczególno</w:t>
      </w:r>
      <w:r w:rsidR="008F0C9C">
        <w:rPr>
          <w:rFonts w:ascii="Times New Roman" w:hAnsi="Times New Roman"/>
          <w:sz w:val="20"/>
          <w:szCs w:val="20"/>
        </w:rPr>
        <w:t>ści nie zachodzą w </w:t>
      </w:r>
      <w:r w:rsidR="00AF03DE">
        <w:rPr>
          <w:rFonts w:ascii="Times New Roman" w:hAnsi="Times New Roman"/>
          <w:sz w:val="20"/>
          <w:szCs w:val="20"/>
        </w:rPr>
        <w:t>stosunku do W</w:t>
      </w:r>
      <w:r w:rsidRPr="0069109E">
        <w:rPr>
          <w:rFonts w:ascii="Times New Roman" w:hAnsi="Times New Roman"/>
          <w:sz w:val="20"/>
          <w:szCs w:val="20"/>
        </w:rPr>
        <w:t xml:space="preserve">ykonawcy okoliczności wymienione w art. 24 ust. 1 ustawy z dnia 29 stycznia 2004 r. Prawo zamówień publicznych </w:t>
      </w:r>
      <w:r w:rsidR="00F50330">
        <w:rPr>
          <w:rFonts w:ascii="Times New Roman" w:hAnsi="Times New Roman"/>
          <w:sz w:val="20"/>
          <w:szCs w:val="20"/>
        </w:rPr>
        <w:t>(Dz.U.2015.2164 j.t.).</w:t>
      </w:r>
    </w:p>
    <w:p w14:paraId="214B0952" w14:textId="77777777" w:rsidR="002401BD" w:rsidRPr="0069109E" w:rsidRDefault="002401BD" w:rsidP="006E14ED">
      <w:pPr>
        <w:pStyle w:val="Nagwek4"/>
        <w:rPr>
          <w:sz w:val="20"/>
          <w:szCs w:val="20"/>
        </w:rPr>
      </w:pPr>
    </w:p>
    <w:p w14:paraId="56B15CB7" w14:textId="77777777" w:rsidR="002401BD" w:rsidRPr="0069109E" w:rsidRDefault="002401BD" w:rsidP="006E14ED">
      <w:pPr>
        <w:pStyle w:val="Nagwek4"/>
        <w:rPr>
          <w:sz w:val="20"/>
          <w:szCs w:val="20"/>
        </w:rPr>
      </w:pPr>
    </w:p>
    <w:p w14:paraId="6D3EAEB8" w14:textId="77777777" w:rsidR="004B3D3F" w:rsidRPr="0069109E" w:rsidRDefault="004B3D3F" w:rsidP="004B3D3F">
      <w:pP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 dnia ...............................................</w:t>
      </w:r>
    </w:p>
    <w:p w14:paraId="18C1CBAC" w14:textId="77777777" w:rsidR="004B3D3F" w:rsidRPr="0069109E" w:rsidRDefault="004B3D3F" w:rsidP="004B3D3F">
      <w:pPr>
        <w:rPr>
          <w:rFonts w:ascii="Times New Roman" w:hAnsi="Times New Roman"/>
          <w:sz w:val="20"/>
          <w:szCs w:val="20"/>
        </w:rPr>
      </w:pPr>
    </w:p>
    <w:p w14:paraId="5DAF3EA7" w14:textId="77777777" w:rsidR="004B3D3F" w:rsidRPr="0069109E" w:rsidRDefault="004B3D3F" w:rsidP="004B3D3F">
      <w:pPr>
        <w:rPr>
          <w:rFonts w:ascii="Times New Roman" w:hAnsi="Times New Roman"/>
          <w:sz w:val="20"/>
          <w:szCs w:val="20"/>
        </w:rPr>
      </w:pPr>
    </w:p>
    <w:p w14:paraId="27037D36" w14:textId="77777777" w:rsidR="004B3D3F" w:rsidRDefault="004B3D3F" w:rsidP="004B3D3F">
      <w:pPr>
        <w:rPr>
          <w:rFonts w:ascii="Times New Roman" w:hAnsi="Times New Roman"/>
          <w:sz w:val="20"/>
          <w:szCs w:val="20"/>
        </w:rPr>
      </w:pPr>
    </w:p>
    <w:p w14:paraId="4BE753B6" w14:textId="77777777" w:rsidR="004B3D3F" w:rsidRDefault="004B3D3F" w:rsidP="004B3D3F">
      <w:pPr>
        <w:rPr>
          <w:rFonts w:ascii="Times New Roman" w:hAnsi="Times New Roman"/>
          <w:sz w:val="20"/>
          <w:szCs w:val="20"/>
        </w:rPr>
      </w:pPr>
    </w:p>
    <w:p w14:paraId="048357D2" w14:textId="77777777" w:rsidR="004B3D3F" w:rsidRDefault="004B3D3F" w:rsidP="004B3D3F">
      <w:pPr>
        <w:rPr>
          <w:rFonts w:ascii="Times New Roman" w:hAnsi="Times New Roman"/>
          <w:sz w:val="20"/>
          <w:szCs w:val="20"/>
        </w:rPr>
      </w:pPr>
    </w:p>
    <w:p w14:paraId="3DCCB994" w14:textId="77777777" w:rsidR="004B3D3F" w:rsidRPr="0069109E" w:rsidRDefault="004B3D3F" w:rsidP="004B3D3F">
      <w:pPr>
        <w:rPr>
          <w:rFonts w:ascii="Times New Roman" w:hAnsi="Times New Roman"/>
          <w:sz w:val="20"/>
          <w:szCs w:val="20"/>
        </w:rPr>
      </w:pPr>
    </w:p>
    <w:p w14:paraId="71F835A2" w14:textId="77777777" w:rsidR="004B3D3F" w:rsidRPr="0069109E" w:rsidRDefault="004B3D3F" w:rsidP="004B3D3F">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14:paraId="5A2E8402" w14:textId="77777777" w:rsidR="004B3D3F" w:rsidRPr="00E90A21" w:rsidRDefault="004B3D3F" w:rsidP="004B3D3F">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458B19D1" w14:textId="77777777" w:rsidR="004B3D3F" w:rsidRPr="00E90A21" w:rsidRDefault="004B3D3F" w:rsidP="004B3D3F">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wykonawcy lub upoważnionej do występowania w jego imieniu.</w:t>
      </w:r>
    </w:p>
    <w:p w14:paraId="046A3FA5" w14:textId="77777777" w:rsidR="002401BD" w:rsidRPr="0069109E" w:rsidRDefault="002401BD" w:rsidP="006E14ED">
      <w:pPr>
        <w:pStyle w:val="Nagwek4"/>
        <w:rPr>
          <w:sz w:val="20"/>
          <w:szCs w:val="20"/>
        </w:rPr>
      </w:pPr>
    </w:p>
    <w:p w14:paraId="7B1852D0" w14:textId="77777777" w:rsidR="002401BD" w:rsidRPr="0069109E" w:rsidRDefault="002401BD" w:rsidP="006E14ED">
      <w:pPr>
        <w:pStyle w:val="Nagwek4"/>
        <w:rPr>
          <w:sz w:val="20"/>
          <w:szCs w:val="20"/>
        </w:rPr>
      </w:pPr>
    </w:p>
    <w:p w14:paraId="6F2DE667" w14:textId="77777777" w:rsidR="002401BD" w:rsidRPr="0069109E" w:rsidRDefault="002401BD" w:rsidP="006E14ED">
      <w:pPr>
        <w:pStyle w:val="Nagwek4"/>
        <w:rPr>
          <w:sz w:val="20"/>
          <w:szCs w:val="20"/>
        </w:rPr>
      </w:pPr>
    </w:p>
    <w:p w14:paraId="4EECEC89" w14:textId="77777777" w:rsidR="002401BD" w:rsidRPr="0069109E" w:rsidRDefault="002401BD" w:rsidP="006E14ED">
      <w:pPr>
        <w:pStyle w:val="Nagwek4"/>
        <w:rPr>
          <w:sz w:val="20"/>
          <w:szCs w:val="20"/>
        </w:rPr>
      </w:pPr>
    </w:p>
    <w:p w14:paraId="723B2BFE" w14:textId="77777777" w:rsidR="002401BD" w:rsidRPr="0069109E" w:rsidRDefault="002401BD" w:rsidP="006E14ED">
      <w:pPr>
        <w:pStyle w:val="Nagwek4"/>
        <w:rPr>
          <w:sz w:val="20"/>
          <w:szCs w:val="20"/>
        </w:rPr>
      </w:pPr>
    </w:p>
    <w:p w14:paraId="6313A283" w14:textId="77777777" w:rsidR="002401BD" w:rsidRPr="0069109E" w:rsidRDefault="002401BD" w:rsidP="006E14ED">
      <w:pPr>
        <w:pStyle w:val="Nagwek4"/>
        <w:rPr>
          <w:sz w:val="20"/>
          <w:szCs w:val="20"/>
        </w:rPr>
      </w:pPr>
    </w:p>
    <w:p w14:paraId="034E6385" w14:textId="77777777" w:rsidR="002401BD" w:rsidRPr="0069109E" w:rsidRDefault="002401BD" w:rsidP="006E14ED">
      <w:pPr>
        <w:pStyle w:val="Nagwek4"/>
        <w:rPr>
          <w:sz w:val="20"/>
          <w:szCs w:val="20"/>
        </w:rPr>
      </w:pPr>
    </w:p>
    <w:p w14:paraId="714C9651" w14:textId="77777777" w:rsidR="005E2BA6" w:rsidRPr="0069109E" w:rsidRDefault="005E2BA6" w:rsidP="005E2BA6">
      <w:pPr>
        <w:rPr>
          <w:sz w:val="20"/>
          <w:szCs w:val="20"/>
        </w:rPr>
      </w:pPr>
    </w:p>
    <w:p w14:paraId="222F99B1" w14:textId="77777777" w:rsidR="005E2BA6" w:rsidRPr="0069109E" w:rsidRDefault="005E2BA6" w:rsidP="005E2BA6">
      <w:pPr>
        <w:rPr>
          <w:sz w:val="20"/>
          <w:szCs w:val="20"/>
        </w:rPr>
      </w:pPr>
    </w:p>
    <w:p w14:paraId="1727D3E0" w14:textId="77777777" w:rsidR="005E2BA6" w:rsidRPr="0069109E" w:rsidRDefault="005E2BA6" w:rsidP="005E2BA6">
      <w:pPr>
        <w:rPr>
          <w:sz w:val="20"/>
          <w:szCs w:val="20"/>
        </w:rPr>
      </w:pPr>
    </w:p>
    <w:p w14:paraId="6DF7F12B" w14:textId="77777777" w:rsidR="005E2BA6" w:rsidRPr="0069109E" w:rsidRDefault="005E2BA6" w:rsidP="005E2BA6">
      <w:pPr>
        <w:rPr>
          <w:sz w:val="20"/>
          <w:szCs w:val="20"/>
        </w:rPr>
      </w:pPr>
    </w:p>
    <w:p w14:paraId="5BEBF2AF" w14:textId="77777777" w:rsidR="00131B92" w:rsidRPr="0069109E" w:rsidRDefault="00131B92" w:rsidP="0050452F">
      <w:pPr>
        <w:jc w:val="right"/>
        <w:rPr>
          <w:rFonts w:ascii="Times New Roman" w:hAnsi="Times New Roman"/>
          <w:sz w:val="20"/>
          <w:szCs w:val="20"/>
          <w:lang w:eastAsia="x-none"/>
        </w:rPr>
      </w:pPr>
    </w:p>
    <w:p w14:paraId="05CA0B5B" w14:textId="77777777" w:rsidR="00131B92" w:rsidRPr="0069109E" w:rsidRDefault="00131B92" w:rsidP="0050452F">
      <w:pPr>
        <w:jc w:val="right"/>
        <w:rPr>
          <w:rFonts w:ascii="Times New Roman" w:hAnsi="Times New Roman"/>
          <w:sz w:val="20"/>
          <w:szCs w:val="20"/>
          <w:lang w:eastAsia="x-none"/>
        </w:rPr>
      </w:pPr>
    </w:p>
    <w:p w14:paraId="33224520" w14:textId="77777777" w:rsidR="00131B92" w:rsidRPr="0069109E" w:rsidRDefault="00131B92" w:rsidP="0050452F">
      <w:pPr>
        <w:jc w:val="right"/>
        <w:rPr>
          <w:rFonts w:ascii="Times New Roman" w:hAnsi="Times New Roman"/>
          <w:sz w:val="20"/>
          <w:szCs w:val="20"/>
          <w:lang w:eastAsia="x-none"/>
        </w:rPr>
      </w:pPr>
    </w:p>
    <w:p w14:paraId="44C2B6C4" w14:textId="77777777" w:rsidR="00F34AA1" w:rsidRPr="0069109E" w:rsidRDefault="00F34AA1" w:rsidP="0050452F">
      <w:pPr>
        <w:jc w:val="right"/>
        <w:rPr>
          <w:rFonts w:ascii="Times New Roman" w:hAnsi="Times New Roman"/>
          <w:sz w:val="20"/>
          <w:szCs w:val="20"/>
          <w:lang w:val="x-none" w:eastAsia="x-none"/>
        </w:rPr>
        <w:sectPr w:rsidR="00F34AA1" w:rsidRPr="0069109E" w:rsidSect="00980DCC">
          <w:pgSz w:w="11906" w:h="16838"/>
          <w:pgMar w:top="540" w:right="1106" w:bottom="1418" w:left="1077" w:header="709" w:footer="709" w:gutter="0"/>
          <w:cols w:space="708"/>
          <w:docGrid w:linePitch="360"/>
        </w:sectPr>
      </w:pPr>
    </w:p>
    <w:p w14:paraId="7CEA4462" w14:textId="77777777" w:rsidR="0050452F" w:rsidRPr="00B37F54" w:rsidRDefault="0050452F" w:rsidP="0050452F">
      <w:pPr>
        <w:jc w:val="right"/>
        <w:rPr>
          <w:rFonts w:ascii="Times New Roman" w:hAnsi="Times New Roman"/>
          <w:i/>
          <w:sz w:val="20"/>
          <w:szCs w:val="20"/>
          <w:u w:val="single"/>
          <w:lang w:eastAsia="x-none"/>
        </w:rPr>
      </w:pPr>
      <w:r w:rsidRPr="00B37F54">
        <w:rPr>
          <w:rFonts w:ascii="Times New Roman" w:hAnsi="Times New Roman"/>
          <w:i/>
          <w:sz w:val="20"/>
          <w:szCs w:val="20"/>
          <w:u w:val="single"/>
          <w:lang w:val="x-none" w:eastAsia="x-none"/>
        </w:rPr>
        <w:lastRenderedPageBreak/>
        <w:t xml:space="preserve">załącznik nr </w:t>
      </w:r>
      <w:r w:rsidR="00216CAE" w:rsidRPr="00B37F54">
        <w:rPr>
          <w:rFonts w:ascii="Times New Roman" w:hAnsi="Times New Roman"/>
          <w:i/>
          <w:sz w:val="20"/>
          <w:szCs w:val="20"/>
          <w:u w:val="single"/>
          <w:lang w:eastAsia="x-none"/>
        </w:rPr>
        <w:t>6</w:t>
      </w:r>
      <w:r w:rsidR="003C6E7A" w:rsidRPr="00B37F54">
        <w:rPr>
          <w:rFonts w:ascii="Times New Roman" w:hAnsi="Times New Roman"/>
          <w:i/>
          <w:sz w:val="20"/>
          <w:szCs w:val="20"/>
          <w:u w:val="single"/>
          <w:lang w:eastAsia="x-none"/>
        </w:rPr>
        <w:t xml:space="preserve"> </w:t>
      </w:r>
      <w:r w:rsidR="003C6E7A" w:rsidRPr="00B37F54">
        <w:rPr>
          <w:rFonts w:ascii="Times New Roman" w:hAnsi="Times New Roman"/>
          <w:i/>
          <w:sz w:val="20"/>
          <w:szCs w:val="20"/>
          <w:u w:val="single"/>
        </w:rPr>
        <w:t>do SIWZ</w:t>
      </w:r>
    </w:p>
    <w:p w14:paraId="424E52DF" w14:textId="77777777" w:rsidR="00A61604" w:rsidRDefault="00A61604" w:rsidP="0050452F">
      <w:pPr>
        <w:jc w:val="right"/>
        <w:rPr>
          <w:rFonts w:ascii="Times New Roman" w:hAnsi="Times New Roman"/>
          <w:sz w:val="20"/>
          <w:szCs w:val="20"/>
          <w:lang w:eastAsia="x-none"/>
        </w:rPr>
      </w:pPr>
    </w:p>
    <w:p w14:paraId="51CE04CF" w14:textId="77777777" w:rsidR="00A61604" w:rsidRPr="0069109E" w:rsidRDefault="00A61604" w:rsidP="0050452F">
      <w:pPr>
        <w:jc w:val="right"/>
        <w:rPr>
          <w:rFonts w:ascii="Times New Roman" w:hAnsi="Times New Roman"/>
          <w:sz w:val="20"/>
          <w:szCs w:val="20"/>
          <w:lang w:eastAsia="x-none"/>
        </w:rPr>
      </w:pPr>
    </w:p>
    <w:p w14:paraId="679B6432" w14:textId="77777777" w:rsidR="00ED5E20" w:rsidRPr="0069109E" w:rsidRDefault="00ED5E20" w:rsidP="00ED5E20">
      <w:pPr>
        <w:jc w:val="both"/>
        <w:rPr>
          <w:rFonts w:ascii="Times New Roman" w:hAnsi="Times New Roman"/>
          <w:sz w:val="20"/>
          <w:szCs w:val="20"/>
        </w:rPr>
      </w:pPr>
      <w:r w:rsidRPr="0069109E">
        <w:rPr>
          <w:rFonts w:ascii="Times New Roman" w:hAnsi="Times New Roman"/>
          <w:sz w:val="20"/>
          <w:szCs w:val="20"/>
        </w:rPr>
        <w:t>......................................................</w:t>
      </w:r>
    </w:p>
    <w:p w14:paraId="4F5FBAB0" w14:textId="77777777" w:rsidR="00ED5E20" w:rsidRPr="0069109E" w:rsidRDefault="0008791B" w:rsidP="00ED5E20">
      <w:pPr>
        <w:rPr>
          <w:rFonts w:ascii="Times New Roman" w:hAnsi="Times New Roman"/>
          <w:sz w:val="20"/>
          <w:szCs w:val="20"/>
        </w:rPr>
      </w:pPr>
      <w:r>
        <w:rPr>
          <w:rFonts w:ascii="Times New Roman" w:hAnsi="Times New Roman"/>
          <w:sz w:val="20"/>
          <w:szCs w:val="20"/>
        </w:rPr>
        <w:t xml:space="preserve">         </w:t>
      </w:r>
      <w:r w:rsidR="00ED5E20" w:rsidRPr="0069109E">
        <w:rPr>
          <w:rFonts w:ascii="Times New Roman" w:hAnsi="Times New Roman"/>
          <w:sz w:val="20"/>
          <w:szCs w:val="20"/>
        </w:rPr>
        <w:t>( pieczęć wykonawcy )</w:t>
      </w:r>
    </w:p>
    <w:p w14:paraId="2689DAB0" w14:textId="77777777" w:rsidR="00ED5E20" w:rsidRPr="0069109E" w:rsidRDefault="00ED5E20" w:rsidP="00ED5E20">
      <w:pPr>
        <w:jc w:val="right"/>
        <w:rPr>
          <w:rFonts w:cs="Arial"/>
          <w:sz w:val="20"/>
          <w:szCs w:val="20"/>
        </w:rPr>
      </w:pPr>
    </w:p>
    <w:p w14:paraId="1197693B" w14:textId="77777777" w:rsidR="00ED5E20" w:rsidRPr="0069109E" w:rsidRDefault="00ED5E20" w:rsidP="00ED5E20">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u w:val="single"/>
        </w:rPr>
        <w:t>INFORMACJA WYKONAWCY</w:t>
      </w:r>
      <w:r w:rsidRPr="0069109E">
        <w:rPr>
          <w:rFonts w:ascii="Times New Roman" w:hAnsi="Times New Roman"/>
          <w:b/>
          <w:bCs/>
          <w:color w:val="000000"/>
          <w:sz w:val="20"/>
          <w:szCs w:val="20"/>
        </w:rPr>
        <w:t xml:space="preserve"> na podstawie art. 26 ust. 2d PZP</w:t>
      </w:r>
    </w:p>
    <w:p w14:paraId="78ACC75C" w14:textId="77777777" w:rsidR="00ED5E20" w:rsidRPr="0069109E" w:rsidRDefault="00ED5E20" w:rsidP="00ED5E20">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rPr>
        <w:t xml:space="preserve">O BRAKU PRZYNALEŻNOŚCI DO GRUPY KAPITAŁOWEJ </w:t>
      </w:r>
      <w:r w:rsidRPr="0069109E">
        <w:rPr>
          <w:rFonts w:ascii="Times New Roman" w:hAnsi="Times New Roman"/>
          <w:b/>
          <w:bCs/>
          <w:color w:val="FF0000"/>
          <w:sz w:val="20"/>
          <w:szCs w:val="20"/>
        </w:rPr>
        <w:t>*)</w:t>
      </w:r>
    </w:p>
    <w:p w14:paraId="176906D7" w14:textId="77777777" w:rsidR="00ED5E20" w:rsidRPr="0069109E" w:rsidRDefault="00ED5E20" w:rsidP="00ED5E20">
      <w:pPr>
        <w:widowControl w:val="0"/>
        <w:autoSpaceDE w:val="0"/>
        <w:autoSpaceDN w:val="0"/>
        <w:adjustRightInd w:val="0"/>
        <w:rPr>
          <w:rFonts w:ascii="Times New Roman" w:hAnsi="Times New Roman"/>
          <w:color w:val="000000"/>
          <w:sz w:val="20"/>
          <w:szCs w:val="20"/>
        </w:rPr>
      </w:pPr>
    </w:p>
    <w:p w14:paraId="333827AB" w14:textId="77777777" w:rsidR="00ED5E20" w:rsidRPr="0069109E" w:rsidRDefault="00ED5E20" w:rsidP="00ED5E20">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14:paraId="0C56A27E" w14:textId="77777777" w:rsidR="00ED5E20" w:rsidRPr="0069109E" w:rsidRDefault="00ED5E20" w:rsidP="00ED5E20">
      <w:pPr>
        <w:widowControl w:val="0"/>
        <w:autoSpaceDE w:val="0"/>
        <w:autoSpaceDN w:val="0"/>
        <w:adjustRightInd w:val="0"/>
        <w:rPr>
          <w:rFonts w:ascii="Times New Roman" w:hAnsi="Times New Roman"/>
          <w:color w:val="000000"/>
          <w:sz w:val="20"/>
          <w:szCs w:val="20"/>
        </w:rPr>
      </w:pPr>
    </w:p>
    <w:p w14:paraId="72A4674E" w14:textId="77777777" w:rsidR="00ED5E20" w:rsidRPr="0069109E" w:rsidRDefault="00ED5E20" w:rsidP="00ED5E20">
      <w:pPr>
        <w:rPr>
          <w:rFonts w:ascii="Times New Roman" w:hAnsi="Times New Roman"/>
          <w:sz w:val="20"/>
          <w:szCs w:val="20"/>
        </w:rPr>
      </w:pPr>
      <w:r w:rsidRPr="0069109E">
        <w:rPr>
          <w:rFonts w:ascii="Times New Roman" w:hAnsi="Times New Roman"/>
          <w:sz w:val="20"/>
          <w:szCs w:val="20"/>
        </w:rPr>
        <w:t>Ja/My, niżej podpisany/i .........................................................................................................................................................</w:t>
      </w:r>
    </w:p>
    <w:p w14:paraId="281C09A2" w14:textId="77777777" w:rsidR="00ED5E20" w:rsidRPr="0069109E" w:rsidRDefault="00ED5E20" w:rsidP="00ED5E20">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14:paraId="56AA4DB6" w14:textId="77777777" w:rsidR="00ED5E20" w:rsidRPr="0069109E" w:rsidRDefault="00ED5E20" w:rsidP="00ED5E20">
      <w:pPr>
        <w:rPr>
          <w:rFonts w:ascii="Times New Roman" w:hAnsi="Times New Roman"/>
          <w:sz w:val="20"/>
          <w:szCs w:val="20"/>
        </w:rPr>
      </w:pPr>
      <w:r w:rsidRPr="0069109E">
        <w:rPr>
          <w:rFonts w:ascii="Times New Roman" w:hAnsi="Times New Roman"/>
          <w:sz w:val="20"/>
          <w:szCs w:val="20"/>
        </w:rPr>
        <w:t>działając w imieniu i na rzecz: ................................................................................................................................................</w:t>
      </w:r>
    </w:p>
    <w:p w14:paraId="5E74325B" w14:textId="77777777" w:rsidR="00ED5E20" w:rsidRPr="0069109E" w:rsidRDefault="00ED5E20" w:rsidP="00ED5E20">
      <w:pPr>
        <w:jc w:val="center"/>
        <w:rPr>
          <w:rFonts w:ascii="Times New Roman" w:hAnsi="Times New Roman"/>
          <w:sz w:val="20"/>
          <w:szCs w:val="20"/>
        </w:rPr>
      </w:pPr>
      <w:r w:rsidRPr="0069109E">
        <w:rPr>
          <w:rFonts w:ascii="Times New Roman" w:hAnsi="Times New Roman"/>
          <w:sz w:val="20"/>
          <w:szCs w:val="20"/>
        </w:rPr>
        <w:t>( pełna nazwa wykonawcy )</w:t>
      </w:r>
    </w:p>
    <w:p w14:paraId="2ABCB4D6" w14:textId="77777777" w:rsidR="00ED5E20" w:rsidRPr="0069109E" w:rsidRDefault="00ED5E20" w:rsidP="00ED5E20">
      <w:pPr>
        <w:rPr>
          <w:rFonts w:ascii="Times New Roman" w:hAnsi="Times New Roman"/>
          <w:sz w:val="20"/>
          <w:szCs w:val="20"/>
        </w:rPr>
      </w:pPr>
    </w:p>
    <w:p w14:paraId="24723F2D" w14:textId="77777777" w:rsidR="00ED5E20" w:rsidRPr="0069109E" w:rsidRDefault="00ED5E20" w:rsidP="00ED5E20">
      <w:pPr>
        <w:rPr>
          <w:rFonts w:ascii="Times New Roman" w:hAnsi="Times New Roman"/>
          <w:sz w:val="20"/>
          <w:szCs w:val="20"/>
        </w:rPr>
      </w:pPr>
      <w:r w:rsidRPr="0069109E">
        <w:rPr>
          <w:rFonts w:ascii="Times New Roman" w:hAnsi="Times New Roman"/>
          <w:sz w:val="20"/>
          <w:szCs w:val="20"/>
        </w:rPr>
        <w:t>..................................................................................................................................................................................................</w:t>
      </w:r>
    </w:p>
    <w:p w14:paraId="4DEE551F" w14:textId="77777777" w:rsidR="00ED5E20" w:rsidRPr="0069109E" w:rsidRDefault="00ED5E20" w:rsidP="00ED5E20">
      <w:pPr>
        <w:jc w:val="center"/>
        <w:rPr>
          <w:rFonts w:ascii="Times New Roman" w:hAnsi="Times New Roman"/>
          <w:sz w:val="20"/>
          <w:szCs w:val="20"/>
        </w:rPr>
      </w:pPr>
      <w:r w:rsidRPr="0069109E">
        <w:rPr>
          <w:rFonts w:ascii="Times New Roman" w:hAnsi="Times New Roman"/>
          <w:sz w:val="20"/>
          <w:szCs w:val="20"/>
        </w:rPr>
        <w:t>( adres siedziby wykonawcy )</w:t>
      </w:r>
    </w:p>
    <w:p w14:paraId="4B4473CE" w14:textId="77777777" w:rsidR="0050452F" w:rsidRPr="0069109E" w:rsidRDefault="0050452F" w:rsidP="0050452F">
      <w:pPr>
        <w:autoSpaceDE w:val="0"/>
        <w:autoSpaceDN w:val="0"/>
        <w:adjustRightInd w:val="0"/>
        <w:spacing w:line="360" w:lineRule="auto"/>
        <w:rPr>
          <w:rFonts w:cs="Arial"/>
          <w:sz w:val="20"/>
          <w:szCs w:val="20"/>
        </w:rPr>
      </w:pPr>
    </w:p>
    <w:p w14:paraId="1C1B951B" w14:textId="77777777" w:rsidR="0050452F" w:rsidRPr="0069109E" w:rsidRDefault="0050452F" w:rsidP="0050452F">
      <w:pPr>
        <w:spacing w:line="360" w:lineRule="auto"/>
        <w:jc w:val="both"/>
        <w:rPr>
          <w:rFonts w:ascii="Times New Roman" w:hAnsi="Times New Roman"/>
          <w:sz w:val="20"/>
          <w:szCs w:val="20"/>
        </w:rPr>
      </w:pPr>
      <w:r w:rsidRPr="0069109E">
        <w:rPr>
          <w:rFonts w:cs="Arial"/>
          <w:sz w:val="20"/>
          <w:szCs w:val="20"/>
        </w:rPr>
        <w:tab/>
      </w:r>
      <w:r w:rsidRPr="0069109E">
        <w:rPr>
          <w:rFonts w:ascii="Times New Roman" w:hAnsi="Times New Roman"/>
          <w:sz w:val="20"/>
          <w:szCs w:val="20"/>
        </w:rPr>
        <w:t>Składając ofertę w postępowaniu o udzielenie zamówienia publicznego w trybie przetargu nieogranicz</w:t>
      </w:r>
      <w:r w:rsidR="00F50330">
        <w:rPr>
          <w:rFonts w:ascii="Times New Roman" w:hAnsi="Times New Roman"/>
          <w:sz w:val="20"/>
          <w:szCs w:val="20"/>
        </w:rPr>
        <w:t xml:space="preserve">onego, którego przedmiotem jest </w:t>
      </w:r>
      <w:r w:rsidR="00F50330" w:rsidRPr="005B08EC">
        <w:rPr>
          <w:rFonts w:ascii="Times New Roman" w:hAnsi="Times New Roman"/>
          <w:b/>
          <w:sz w:val="20"/>
          <w:szCs w:val="20"/>
        </w:rPr>
        <w:t>„</w:t>
      </w:r>
      <w:r w:rsidR="005B08EC" w:rsidRPr="005B08EC">
        <w:rPr>
          <w:rFonts w:ascii="Times New Roman" w:hAnsi="Times New Roman"/>
          <w:b/>
          <w:color w:val="000000"/>
          <w:sz w:val="20"/>
          <w:szCs w:val="20"/>
        </w:rPr>
        <w:t>Konserwacja stolarki okiennej i drzwiowej, wymiana drzwi kuchennych, wykonanie nowych schodów zewnętrznych od strony jeziora oraz schodów kuchennych w pałacu w Zakładzie Leczenia Uzależnień w Charcicach</w:t>
      </w:r>
      <w:r w:rsidR="00F50330" w:rsidRPr="005B08EC">
        <w:rPr>
          <w:rFonts w:ascii="Times New Roman" w:hAnsi="Times New Roman"/>
          <w:b/>
          <w:sz w:val="20"/>
          <w:szCs w:val="20"/>
        </w:rPr>
        <w:t>”</w:t>
      </w:r>
      <w:r w:rsidR="00F50330" w:rsidRPr="005B08EC">
        <w:rPr>
          <w:rFonts w:ascii="Times New Roman" w:hAnsi="Times New Roman"/>
          <w:sz w:val="20"/>
          <w:szCs w:val="20"/>
        </w:rPr>
        <w:t xml:space="preserve">, </w:t>
      </w:r>
      <w:r w:rsidRPr="0069109E">
        <w:rPr>
          <w:rFonts w:ascii="Times New Roman" w:hAnsi="Times New Roman"/>
          <w:sz w:val="20"/>
          <w:szCs w:val="20"/>
        </w:rPr>
        <w:t xml:space="preserve">informuję, o tym </w:t>
      </w:r>
      <w:r w:rsidRPr="0069109E">
        <w:rPr>
          <w:rFonts w:ascii="Times New Roman" w:hAnsi="Times New Roman"/>
          <w:b/>
          <w:sz w:val="20"/>
          <w:szCs w:val="20"/>
          <w:u w:val="single"/>
        </w:rPr>
        <w:t>że nie należę do żadnej grupy kapitałowej</w:t>
      </w:r>
      <w:r w:rsidRPr="0069109E">
        <w:rPr>
          <w:rFonts w:ascii="Times New Roman" w:hAnsi="Times New Roman"/>
          <w:sz w:val="20"/>
          <w:szCs w:val="20"/>
        </w:rPr>
        <w:t xml:space="preserve">, w rozumieniu ustawy z dnia 16 lutego 2007 r. o ochronie konkurencji i konsumentów </w:t>
      </w:r>
      <w:r w:rsidRPr="00440D75">
        <w:rPr>
          <w:rFonts w:ascii="Times New Roman" w:hAnsi="Times New Roman"/>
          <w:sz w:val="20"/>
          <w:szCs w:val="20"/>
        </w:rPr>
        <w:t>(</w:t>
      </w:r>
      <w:r w:rsidR="00A27827">
        <w:rPr>
          <w:rFonts w:ascii="Times New Roman" w:hAnsi="Times New Roman"/>
          <w:bCs/>
          <w:color w:val="000000"/>
          <w:sz w:val="20"/>
          <w:szCs w:val="20"/>
        </w:rPr>
        <w:t>Dz.U.2015.184</w:t>
      </w:r>
      <w:r w:rsidR="00F50330">
        <w:rPr>
          <w:rFonts w:ascii="Times New Roman" w:hAnsi="Times New Roman"/>
          <w:bCs/>
          <w:color w:val="000000"/>
          <w:sz w:val="20"/>
          <w:szCs w:val="20"/>
        </w:rPr>
        <w:t xml:space="preserve"> j.t</w:t>
      </w:r>
      <w:r w:rsidR="008F0C9C">
        <w:rPr>
          <w:rFonts w:ascii="Times New Roman" w:hAnsi="Times New Roman"/>
          <w:bCs/>
          <w:color w:val="000000"/>
          <w:sz w:val="20"/>
          <w:szCs w:val="20"/>
        </w:rPr>
        <w:t xml:space="preserve"> ze zm</w:t>
      </w:r>
      <w:r w:rsidR="00F50330">
        <w:rPr>
          <w:rFonts w:ascii="Times New Roman" w:hAnsi="Times New Roman"/>
          <w:bCs/>
          <w:color w:val="000000"/>
          <w:sz w:val="20"/>
          <w:szCs w:val="20"/>
        </w:rPr>
        <w:t>.</w:t>
      </w:r>
      <w:r w:rsidR="00440D75" w:rsidRPr="00440D75">
        <w:rPr>
          <w:rFonts w:ascii="Times New Roman" w:hAnsi="Times New Roman"/>
          <w:bCs/>
          <w:color w:val="000000"/>
          <w:sz w:val="20"/>
          <w:szCs w:val="20"/>
        </w:rPr>
        <w:t>)</w:t>
      </w:r>
      <w:r w:rsidR="00A27827">
        <w:rPr>
          <w:rFonts w:ascii="Times New Roman" w:hAnsi="Times New Roman"/>
          <w:bCs/>
          <w:color w:val="000000"/>
          <w:sz w:val="20"/>
          <w:szCs w:val="20"/>
        </w:rPr>
        <w:t>.</w:t>
      </w:r>
    </w:p>
    <w:p w14:paraId="6933FC88" w14:textId="77777777" w:rsidR="0050452F" w:rsidRDefault="0050452F" w:rsidP="0050452F">
      <w:pPr>
        <w:spacing w:line="360" w:lineRule="auto"/>
        <w:jc w:val="both"/>
        <w:rPr>
          <w:rFonts w:cs="Arial"/>
          <w:b/>
          <w:sz w:val="20"/>
          <w:szCs w:val="20"/>
        </w:rPr>
      </w:pPr>
    </w:p>
    <w:p w14:paraId="0A6BD170" w14:textId="77777777" w:rsidR="006F768E" w:rsidRPr="0069109E" w:rsidRDefault="006F768E" w:rsidP="0050452F">
      <w:pPr>
        <w:spacing w:line="360" w:lineRule="auto"/>
        <w:jc w:val="both"/>
        <w:rPr>
          <w:rFonts w:cs="Arial"/>
          <w:b/>
          <w:sz w:val="20"/>
          <w:szCs w:val="20"/>
        </w:rPr>
      </w:pPr>
    </w:p>
    <w:p w14:paraId="654E7BF8" w14:textId="77777777" w:rsidR="006F768E" w:rsidRPr="0069109E" w:rsidRDefault="006F768E" w:rsidP="006F768E">
      <w:pP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 dnia ...............................................</w:t>
      </w:r>
    </w:p>
    <w:p w14:paraId="0EF6C179" w14:textId="77777777" w:rsidR="006F768E" w:rsidRPr="0069109E" w:rsidRDefault="006F768E" w:rsidP="006F768E">
      <w:pPr>
        <w:rPr>
          <w:rFonts w:ascii="Times New Roman" w:hAnsi="Times New Roman"/>
          <w:sz w:val="20"/>
          <w:szCs w:val="20"/>
        </w:rPr>
      </w:pPr>
    </w:p>
    <w:p w14:paraId="2B68F369" w14:textId="77777777" w:rsidR="006F768E" w:rsidRPr="0069109E" w:rsidRDefault="006F768E" w:rsidP="006F768E">
      <w:pPr>
        <w:rPr>
          <w:rFonts w:ascii="Times New Roman" w:hAnsi="Times New Roman"/>
          <w:sz w:val="20"/>
          <w:szCs w:val="20"/>
        </w:rPr>
      </w:pPr>
    </w:p>
    <w:p w14:paraId="744EBC50" w14:textId="77777777" w:rsidR="006F768E" w:rsidRDefault="006F768E" w:rsidP="006F768E">
      <w:pPr>
        <w:rPr>
          <w:rFonts w:ascii="Times New Roman" w:hAnsi="Times New Roman"/>
          <w:sz w:val="20"/>
          <w:szCs w:val="20"/>
        </w:rPr>
      </w:pPr>
    </w:p>
    <w:p w14:paraId="0B9B399C" w14:textId="77777777" w:rsidR="006F768E" w:rsidRDefault="006F768E" w:rsidP="006F768E">
      <w:pPr>
        <w:rPr>
          <w:rFonts w:ascii="Times New Roman" w:hAnsi="Times New Roman"/>
          <w:sz w:val="20"/>
          <w:szCs w:val="20"/>
        </w:rPr>
      </w:pPr>
    </w:p>
    <w:p w14:paraId="5CFDC28D" w14:textId="77777777" w:rsidR="006F768E" w:rsidRDefault="006F768E" w:rsidP="006F768E">
      <w:pPr>
        <w:rPr>
          <w:rFonts w:ascii="Times New Roman" w:hAnsi="Times New Roman"/>
          <w:sz w:val="20"/>
          <w:szCs w:val="20"/>
        </w:rPr>
      </w:pPr>
    </w:p>
    <w:p w14:paraId="0E1D93DC" w14:textId="77777777" w:rsidR="006F768E" w:rsidRPr="0069109E" w:rsidRDefault="006F768E" w:rsidP="006F768E">
      <w:pPr>
        <w:rPr>
          <w:rFonts w:ascii="Times New Roman" w:hAnsi="Times New Roman"/>
          <w:sz w:val="20"/>
          <w:szCs w:val="20"/>
        </w:rPr>
      </w:pPr>
    </w:p>
    <w:p w14:paraId="1FBE2355" w14:textId="77777777" w:rsidR="006F768E" w:rsidRPr="0069109E" w:rsidRDefault="006F768E" w:rsidP="006F768E">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14:paraId="5C5E477F" w14:textId="77777777" w:rsidR="006F768E" w:rsidRPr="00E90A21" w:rsidRDefault="006F768E" w:rsidP="006F768E">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27E9C840" w14:textId="77777777" w:rsidR="006F768E" w:rsidRPr="00E90A21" w:rsidRDefault="006F768E" w:rsidP="006F768E">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wykonawcy lub upoważnionej do występowania w jego imieniu.</w:t>
      </w:r>
    </w:p>
    <w:p w14:paraId="4EB4156B" w14:textId="77777777" w:rsidR="0050452F" w:rsidRDefault="0050452F" w:rsidP="0050452F">
      <w:pPr>
        <w:rPr>
          <w:rFonts w:eastAsia="Calibri" w:cs="Arial"/>
          <w:b/>
          <w:bCs/>
          <w:color w:val="FF0000"/>
          <w:sz w:val="20"/>
          <w:szCs w:val="20"/>
        </w:rPr>
      </w:pPr>
    </w:p>
    <w:p w14:paraId="6DA67F5D" w14:textId="77777777" w:rsidR="00B37F54" w:rsidRDefault="00B37F54" w:rsidP="0050452F">
      <w:pPr>
        <w:rPr>
          <w:rFonts w:eastAsia="Calibri" w:cs="Arial"/>
          <w:b/>
          <w:bCs/>
          <w:color w:val="FF0000"/>
          <w:sz w:val="20"/>
          <w:szCs w:val="20"/>
        </w:rPr>
      </w:pPr>
    </w:p>
    <w:p w14:paraId="2770F64B" w14:textId="77777777" w:rsidR="00B37F54" w:rsidRDefault="00B37F54" w:rsidP="0050452F">
      <w:pPr>
        <w:rPr>
          <w:rFonts w:eastAsia="Calibri" w:cs="Arial"/>
          <w:b/>
          <w:bCs/>
          <w:color w:val="FF0000"/>
          <w:sz w:val="20"/>
          <w:szCs w:val="20"/>
        </w:rPr>
      </w:pPr>
    </w:p>
    <w:p w14:paraId="33A5571D" w14:textId="77777777" w:rsidR="00B37F54" w:rsidRDefault="00B37F54" w:rsidP="0050452F">
      <w:pPr>
        <w:rPr>
          <w:rFonts w:eastAsia="Calibri" w:cs="Arial"/>
          <w:b/>
          <w:bCs/>
          <w:color w:val="FF0000"/>
          <w:sz w:val="20"/>
          <w:szCs w:val="20"/>
        </w:rPr>
      </w:pPr>
    </w:p>
    <w:p w14:paraId="690BD264" w14:textId="77777777" w:rsidR="00B37F54" w:rsidRDefault="00B37F54" w:rsidP="0050452F">
      <w:pPr>
        <w:rPr>
          <w:rFonts w:eastAsia="Calibri" w:cs="Arial"/>
          <w:b/>
          <w:bCs/>
          <w:color w:val="FF0000"/>
          <w:sz w:val="20"/>
          <w:szCs w:val="20"/>
        </w:rPr>
      </w:pPr>
    </w:p>
    <w:p w14:paraId="059344E3" w14:textId="77777777" w:rsidR="00B37F54" w:rsidRDefault="00B37F54" w:rsidP="0050452F">
      <w:pPr>
        <w:rPr>
          <w:rFonts w:eastAsia="Calibri" w:cs="Arial"/>
          <w:b/>
          <w:bCs/>
          <w:color w:val="FF0000"/>
          <w:sz w:val="20"/>
          <w:szCs w:val="20"/>
        </w:rPr>
      </w:pPr>
    </w:p>
    <w:p w14:paraId="7DC663EB" w14:textId="77777777" w:rsidR="00B37F54" w:rsidRDefault="00B37F54" w:rsidP="0050452F">
      <w:pPr>
        <w:rPr>
          <w:rFonts w:eastAsia="Calibri" w:cs="Arial"/>
          <w:b/>
          <w:bCs/>
          <w:color w:val="FF0000"/>
          <w:sz w:val="20"/>
          <w:szCs w:val="20"/>
        </w:rPr>
      </w:pPr>
    </w:p>
    <w:p w14:paraId="3EF43C10" w14:textId="77777777" w:rsidR="00B37F54" w:rsidRDefault="00B37F54" w:rsidP="0050452F">
      <w:pPr>
        <w:rPr>
          <w:rFonts w:eastAsia="Calibri" w:cs="Arial"/>
          <w:b/>
          <w:bCs/>
          <w:color w:val="FF0000"/>
          <w:sz w:val="20"/>
          <w:szCs w:val="20"/>
        </w:rPr>
      </w:pPr>
    </w:p>
    <w:p w14:paraId="3AB0F7DF" w14:textId="77777777" w:rsidR="00B37F54" w:rsidRDefault="00B37F54" w:rsidP="0050452F">
      <w:pPr>
        <w:rPr>
          <w:rFonts w:eastAsia="Calibri" w:cs="Arial"/>
          <w:b/>
          <w:bCs/>
          <w:color w:val="FF0000"/>
          <w:sz w:val="20"/>
          <w:szCs w:val="20"/>
        </w:rPr>
      </w:pPr>
    </w:p>
    <w:p w14:paraId="3221F97C" w14:textId="77777777" w:rsidR="00B37F54" w:rsidRPr="0069109E" w:rsidRDefault="00B37F54" w:rsidP="0050452F">
      <w:pPr>
        <w:rPr>
          <w:rFonts w:eastAsia="Calibri" w:cs="Arial"/>
          <w:b/>
          <w:bCs/>
          <w:color w:val="FF0000"/>
          <w:sz w:val="20"/>
          <w:szCs w:val="20"/>
        </w:rPr>
      </w:pPr>
    </w:p>
    <w:p w14:paraId="5C6CCADC" w14:textId="77777777" w:rsidR="0050452F" w:rsidRPr="006F768E" w:rsidRDefault="0050452F" w:rsidP="0050452F">
      <w:pPr>
        <w:rPr>
          <w:rFonts w:eastAsia="Calibri" w:cs="Arial"/>
          <w:b/>
          <w:bCs/>
          <w:color w:val="FF0000"/>
          <w:sz w:val="18"/>
          <w:szCs w:val="18"/>
        </w:rPr>
      </w:pPr>
      <w:r w:rsidRPr="006F768E">
        <w:rPr>
          <w:rFonts w:eastAsia="Calibri" w:cs="Arial"/>
          <w:b/>
          <w:bCs/>
          <w:color w:val="FF0000"/>
          <w:sz w:val="18"/>
          <w:szCs w:val="18"/>
        </w:rPr>
        <w:t>______________________________</w:t>
      </w:r>
    </w:p>
    <w:p w14:paraId="54AF3855" w14:textId="77777777" w:rsidR="0050452F" w:rsidRPr="006F768E" w:rsidRDefault="0050452F" w:rsidP="0050452F">
      <w:pPr>
        <w:rPr>
          <w:rFonts w:ascii="Times New Roman" w:eastAsia="Calibri" w:hAnsi="Times New Roman"/>
          <w:b/>
          <w:bCs/>
          <w:color w:val="FF0000"/>
          <w:sz w:val="18"/>
          <w:szCs w:val="18"/>
        </w:rPr>
      </w:pPr>
      <w:r w:rsidRPr="006F768E">
        <w:rPr>
          <w:rFonts w:ascii="Times New Roman" w:eastAsia="Calibri" w:hAnsi="Times New Roman"/>
          <w:b/>
          <w:bCs/>
          <w:color w:val="FF0000"/>
          <w:sz w:val="18"/>
          <w:szCs w:val="18"/>
        </w:rPr>
        <w:t>*)  WYPEŁNIĆ,  JEŻELI  DOTYCZY</w:t>
      </w:r>
    </w:p>
    <w:p w14:paraId="6110E99F" w14:textId="77777777" w:rsidR="0050452F" w:rsidRPr="0069109E" w:rsidRDefault="0050452F" w:rsidP="0050452F">
      <w:pPr>
        <w:rPr>
          <w:rFonts w:ascii="Times New Roman" w:eastAsia="Calibri" w:hAnsi="Times New Roman"/>
          <w:b/>
          <w:bCs/>
          <w:color w:val="000080"/>
          <w:sz w:val="20"/>
          <w:szCs w:val="20"/>
        </w:rPr>
      </w:pPr>
    </w:p>
    <w:p w14:paraId="60DF634F" w14:textId="77777777" w:rsidR="0050452F" w:rsidRPr="0069109E" w:rsidRDefault="0050452F" w:rsidP="0050452F">
      <w:pPr>
        <w:rPr>
          <w:rFonts w:ascii="Times New Roman" w:eastAsia="Calibri" w:hAnsi="Times New Roman"/>
          <w:b/>
          <w:bCs/>
          <w:color w:val="000080"/>
          <w:sz w:val="20"/>
          <w:szCs w:val="20"/>
        </w:rPr>
      </w:pPr>
    </w:p>
    <w:p w14:paraId="74F1B2C6" w14:textId="77777777" w:rsidR="0050452F" w:rsidRPr="006F768E" w:rsidRDefault="0050452F" w:rsidP="0050452F">
      <w:pPr>
        <w:spacing w:line="360" w:lineRule="auto"/>
        <w:jc w:val="both"/>
        <w:rPr>
          <w:rFonts w:ascii="Times New Roman" w:eastAsia="Calibri" w:hAnsi="Times New Roman"/>
          <w:b/>
          <w:bCs/>
          <w:i/>
          <w:iCs/>
          <w:sz w:val="18"/>
          <w:szCs w:val="18"/>
          <w:u w:val="single"/>
        </w:rPr>
      </w:pPr>
      <w:r w:rsidRPr="006F768E">
        <w:rPr>
          <w:rFonts w:ascii="Times New Roman" w:eastAsia="Calibri" w:hAnsi="Times New Roman"/>
          <w:b/>
          <w:bCs/>
          <w:i/>
          <w:iCs/>
          <w:sz w:val="18"/>
          <w:szCs w:val="18"/>
          <w:u w:val="single"/>
        </w:rPr>
        <w:t>UWAGA</w:t>
      </w:r>
      <w:r w:rsidRPr="006F768E">
        <w:rPr>
          <w:rFonts w:ascii="Times New Roman" w:eastAsia="Calibri" w:hAnsi="Times New Roman"/>
          <w:b/>
          <w:bCs/>
          <w:i/>
          <w:iCs/>
          <w:sz w:val="18"/>
          <w:szCs w:val="18"/>
        </w:rPr>
        <w:t>:</w:t>
      </w:r>
    </w:p>
    <w:p w14:paraId="77645767" w14:textId="77777777" w:rsidR="0050452F" w:rsidRPr="006F768E" w:rsidRDefault="0050452F" w:rsidP="0050452F">
      <w:pPr>
        <w:spacing w:line="360" w:lineRule="auto"/>
        <w:jc w:val="both"/>
        <w:rPr>
          <w:rFonts w:ascii="Times New Roman" w:eastAsia="Calibri" w:hAnsi="Times New Roman"/>
          <w:bCs/>
          <w:i/>
          <w:iCs/>
          <w:sz w:val="18"/>
          <w:szCs w:val="18"/>
        </w:rPr>
      </w:pPr>
      <w:r w:rsidRPr="006F768E">
        <w:rPr>
          <w:rFonts w:ascii="Times New Roman" w:eastAsia="Calibri" w:hAnsi="Times New Roman"/>
          <w:i/>
          <w:iCs/>
          <w:sz w:val="18"/>
          <w:szCs w:val="18"/>
        </w:rPr>
        <w:t xml:space="preserve">W PRZYPADKU, </w:t>
      </w:r>
      <w:r w:rsidRPr="006F768E">
        <w:rPr>
          <w:rFonts w:ascii="Times New Roman" w:eastAsia="Calibri" w:hAnsi="Times New Roman"/>
          <w:bCs/>
          <w:i/>
          <w:iCs/>
          <w:sz w:val="18"/>
          <w:szCs w:val="18"/>
        </w:rPr>
        <w:t>GDY WYKONAWCA NALEŻY DO GRUPY KAPITAŁOWEJ</w:t>
      </w:r>
      <w:r w:rsidRPr="006F768E">
        <w:rPr>
          <w:rFonts w:ascii="Times New Roman" w:eastAsia="Calibri" w:hAnsi="Times New Roman"/>
          <w:i/>
          <w:iCs/>
          <w:sz w:val="18"/>
          <w:szCs w:val="18"/>
        </w:rPr>
        <w:t xml:space="preserve"> ZOBOWIĄZANY JEST DO ZŁOŻENIA </w:t>
      </w:r>
      <w:r w:rsidRPr="006F768E">
        <w:rPr>
          <w:rFonts w:ascii="Times New Roman" w:eastAsia="Calibri" w:hAnsi="Times New Roman"/>
          <w:bCs/>
          <w:i/>
          <w:iCs/>
          <w:sz w:val="18"/>
          <w:szCs w:val="18"/>
        </w:rPr>
        <w:t xml:space="preserve">INFORMACJI O PRZYNALEŻNOŚCI DO GRUPY KAPITAŁOWEJ WYKORZYSTUJĄC ZAŁĄCZNIK NR </w:t>
      </w:r>
      <w:r w:rsidR="00F91F4F">
        <w:rPr>
          <w:rFonts w:ascii="Times New Roman" w:eastAsia="Calibri" w:hAnsi="Times New Roman"/>
          <w:bCs/>
          <w:i/>
          <w:iCs/>
          <w:sz w:val="18"/>
          <w:szCs w:val="18"/>
        </w:rPr>
        <w:t>7</w:t>
      </w:r>
      <w:r w:rsidR="006F768E">
        <w:rPr>
          <w:rFonts w:ascii="Times New Roman" w:eastAsia="Calibri" w:hAnsi="Times New Roman"/>
          <w:bCs/>
          <w:i/>
          <w:iCs/>
          <w:sz w:val="18"/>
          <w:szCs w:val="18"/>
        </w:rPr>
        <w:t>.</w:t>
      </w:r>
    </w:p>
    <w:p w14:paraId="5F7A05D3" w14:textId="77777777" w:rsidR="00F34AA1" w:rsidRPr="00B37F54" w:rsidRDefault="00F34AA1" w:rsidP="00B37F54">
      <w:pPr>
        <w:rPr>
          <w:rFonts w:ascii="Times New Roman" w:hAnsi="Times New Roman"/>
          <w:sz w:val="20"/>
          <w:szCs w:val="20"/>
          <w:lang w:eastAsia="x-none"/>
        </w:rPr>
        <w:sectPr w:rsidR="00F34AA1" w:rsidRPr="00B37F54" w:rsidSect="00B37F54">
          <w:pgSz w:w="11906" w:h="16838"/>
          <w:pgMar w:top="540" w:right="1106" w:bottom="1418" w:left="1077" w:header="709" w:footer="709" w:gutter="0"/>
          <w:cols w:space="708"/>
          <w:docGrid w:linePitch="360"/>
        </w:sectPr>
      </w:pPr>
    </w:p>
    <w:p w14:paraId="673E4FC9" w14:textId="77777777" w:rsidR="00ED5E20" w:rsidRPr="00B37F54" w:rsidRDefault="00ED5E20" w:rsidP="00B37F54">
      <w:pPr>
        <w:jc w:val="right"/>
        <w:rPr>
          <w:rFonts w:ascii="Times New Roman" w:hAnsi="Times New Roman"/>
          <w:i/>
          <w:sz w:val="20"/>
          <w:szCs w:val="20"/>
          <w:u w:val="single"/>
          <w:lang w:eastAsia="x-none"/>
        </w:rPr>
      </w:pPr>
      <w:r w:rsidRPr="00B37F54">
        <w:rPr>
          <w:rFonts w:ascii="Times New Roman" w:hAnsi="Times New Roman"/>
          <w:i/>
          <w:sz w:val="20"/>
          <w:szCs w:val="20"/>
          <w:u w:val="single"/>
          <w:lang w:val="x-none" w:eastAsia="x-none"/>
        </w:rPr>
        <w:lastRenderedPageBreak/>
        <w:t xml:space="preserve">załącznik nr </w:t>
      </w:r>
      <w:r w:rsidR="00F91F4F" w:rsidRPr="00B37F54">
        <w:rPr>
          <w:rFonts w:ascii="Times New Roman" w:hAnsi="Times New Roman"/>
          <w:i/>
          <w:sz w:val="20"/>
          <w:szCs w:val="20"/>
          <w:u w:val="single"/>
          <w:lang w:eastAsia="x-none"/>
        </w:rPr>
        <w:t>7</w:t>
      </w:r>
      <w:r w:rsidR="00A27827" w:rsidRPr="00B37F54">
        <w:rPr>
          <w:rFonts w:ascii="Times New Roman" w:hAnsi="Times New Roman"/>
          <w:i/>
          <w:sz w:val="20"/>
          <w:szCs w:val="20"/>
          <w:u w:val="single"/>
          <w:lang w:eastAsia="x-none"/>
        </w:rPr>
        <w:t xml:space="preserve"> do SIWZ</w:t>
      </w:r>
    </w:p>
    <w:p w14:paraId="5C87AD95" w14:textId="77777777" w:rsidR="00A61604" w:rsidRDefault="00A61604" w:rsidP="00ED5E20">
      <w:pPr>
        <w:jc w:val="right"/>
        <w:rPr>
          <w:rFonts w:ascii="Times New Roman" w:hAnsi="Times New Roman"/>
          <w:sz w:val="20"/>
          <w:szCs w:val="20"/>
          <w:lang w:eastAsia="x-none"/>
        </w:rPr>
      </w:pPr>
    </w:p>
    <w:p w14:paraId="5C1B059E" w14:textId="77777777" w:rsidR="00A61604" w:rsidRPr="0069109E" w:rsidRDefault="00A61604" w:rsidP="00ED5E20">
      <w:pPr>
        <w:jc w:val="right"/>
        <w:rPr>
          <w:rFonts w:ascii="Times New Roman" w:hAnsi="Times New Roman"/>
          <w:sz w:val="20"/>
          <w:szCs w:val="20"/>
          <w:lang w:eastAsia="x-none"/>
        </w:rPr>
      </w:pPr>
    </w:p>
    <w:p w14:paraId="13B36C19" w14:textId="77777777" w:rsidR="00ED5E20" w:rsidRPr="0069109E" w:rsidRDefault="00ED5E20" w:rsidP="00ED5E20">
      <w:pPr>
        <w:jc w:val="both"/>
        <w:rPr>
          <w:rFonts w:ascii="Times New Roman" w:hAnsi="Times New Roman"/>
          <w:sz w:val="20"/>
          <w:szCs w:val="20"/>
        </w:rPr>
      </w:pPr>
      <w:r w:rsidRPr="0069109E">
        <w:rPr>
          <w:rFonts w:ascii="Times New Roman" w:hAnsi="Times New Roman"/>
          <w:sz w:val="20"/>
          <w:szCs w:val="20"/>
        </w:rPr>
        <w:t>......................................................</w:t>
      </w:r>
    </w:p>
    <w:p w14:paraId="6546AB8F" w14:textId="77777777" w:rsidR="00ED5E20" w:rsidRPr="0069109E" w:rsidRDefault="001E0DCB" w:rsidP="00ED5E20">
      <w:pPr>
        <w:rPr>
          <w:rFonts w:ascii="Times New Roman" w:hAnsi="Times New Roman"/>
          <w:sz w:val="20"/>
          <w:szCs w:val="20"/>
        </w:rPr>
      </w:pPr>
      <w:r>
        <w:rPr>
          <w:rFonts w:ascii="Times New Roman" w:hAnsi="Times New Roman"/>
          <w:sz w:val="20"/>
          <w:szCs w:val="20"/>
        </w:rPr>
        <w:t xml:space="preserve">      </w:t>
      </w:r>
      <w:r w:rsidR="00ED5E20" w:rsidRPr="0069109E">
        <w:rPr>
          <w:rFonts w:ascii="Times New Roman" w:hAnsi="Times New Roman"/>
          <w:sz w:val="20"/>
          <w:szCs w:val="20"/>
        </w:rPr>
        <w:t>( pieczęć wykonawcy )</w:t>
      </w:r>
    </w:p>
    <w:p w14:paraId="63307ACB" w14:textId="77777777" w:rsidR="00ED5E20" w:rsidRPr="0069109E" w:rsidRDefault="00ED5E20" w:rsidP="00ED5E20">
      <w:pPr>
        <w:jc w:val="right"/>
        <w:rPr>
          <w:rFonts w:cs="Arial"/>
          <w:sz w:val="20"/>
          <w:szCs w:val="20"/>
        </w:rPr>
      </w:pPr>
    </w:p>
    <w:p w14:paraId="55E3A286" w14:textId="77777777" w:rsidR="00ED5E20" w:rsidRPr="0069109E" w:rsidRDefault="00ED5E20" w:rsidP="00ED5E20">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u w:val="single"/>
        </w:rPr>
        <w:t>INFORMACJA WYKONAWCY</w:t>
      </w:r>
      <w:r w:rsidRPr="0069109E">
        <w:rPr>
          <w:rFonts w:ascii="Times New Roman" w:hAnsi="Times New Roman"/>
          <w:b/>
          <w:bCs/>
          <w:color w:val="000000"/>
          <w:sz w:val="20"/>
          <w:szCs w:val="20"/>
        </w:rPr>
        <w:t xml:space="preserve"> na podstawie art. 26 ust. 2d PZP</w:t>
      </w:r>
    </w:p>
    <w:p w14:paraId="18DED449" w14:textId="77777777" w:rsidR="00ED5E20" w:rsidRPr="0069109E" w:rsidRDefault="00ED5E20" w:rsidP="00ED5E20">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rPr>
        <w:t xml:space="preserve">O PRZYNALEŻNOŚCI DO GRUPY KAPITAŁOWEJ </w:t>
      </w:r>
      <w:r w:rsidRPr="0069109E">
        <w:rPr>
          <w:rFonts w:ascii="Times New Roman" w:hAnsi="Times New Roman"/>
          <w:b/>
          <w:bCs/>
          <w:color w:val="FF0000"/>
          <w:sz w:val="20"/>
          <w:szCs w:val="20"/>
        </w:rPr>
        <w:t>*)</w:t>
      </w:r>
    </w:p>
    <w:p w14:paraId="3782B3AF" w14:textId="77777777" w:rsidR="00ED5E20" w:rsidRPr="0069109E" w:rsidRDefault="00ED5E20" w:rsidP="00ED5E20">
      <w:pPr>
        <w:widowControl w:val="0"/>
        <w:autoSpaceDE w:val="0"/>
        <w:autoSpaceDN w:val="0"/>
        <w:adjustRightInd w:val="0"/>
        <w:rPr>
          <w:rFonts w:ascii="Times New Roman" w:hAnsi="Times New Roman"/>
          <w:color w:val="000000"/>
          <w:sz w:val="20"/>
          <w:szCs w:val="20"/>
        </w:rPr>
      </w:pPr>
    </w:p>
    <w:p w14:paraId="2C341F23" w14:textId="77777777" w:rsidR="00ED5E20" w:rsidRPr="0069109E" w:rsidRDefault="00ED5E20" w:rsidP="00ED5E20">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14:paraId="669B3E08" w14:textId="77777777" w:rsidR="00ED5E20" w:rsidRPr="0069109E" w:rsidRDefault="00ED5E20" w:rsidP="00ED5E20">
      <w:pPr>
        <w:widowControl w:val="0"/>
        <w:autoSpaceDE w:val="0"/>
        <w:autoSpaceDN w:val="0"/>
        <w:adjustRightInd w:val="0"/>
        <w:rPr>
          <w:rFonts w:ascii="Times New Roman" w:hAnsi="Times New Roman"/>
          <w:color w:val="000000"/>
          <w:sz w:val="20"/>
          <w:szCs w:val="20"/>
        </w:rPr>
      </w:pPr>
    </w:p>
    <w:p w14:paraId="6CA79B36" w14:textId="77777777" w:rsidR="00ED5E20" w:rsidRPr="0069109E" w:rsidRDefault="00ED5E20" w:rsidP="00ED5E20">
      <w:pPr>
        <w:rPr>
          <w:rFonts w:ascii="Times New Roman" w:hAnsi="Times New Roman"/>
          <w:sz w:val="20"/>
          <w:szCs w:val="20"/>
        </w:rPr>
      </w:pPr>
      <w:r w:rsidRPr="0069109E">
        <w:rPr>
          <w:rFonts w:ascii="Times New Roman" w:hAnsi="Times New Roman"/>
          <w:sz w:val="20"/>
          <w:szCs w:val="20"/>
        </w:rPr>
        <w:t>Ja/My, niżej podpisany/i .........................................................................................................................................................</w:t>
      </w:r>
    </w:p>
    <w:p w14:paraId="74FA4C71" w14:textId="77777777" w:rsidR="00ED5E20" w:rsidRPr="0069109E" w:rsidRDefault="00ED5E20" w:rsidP="00ED5E20">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14:paraId="4153858F" w14:textId="77777777" w:rsidR="00ED5E20" w:rsidRPr="0069109E" w:rsidRDefault="00ED5E20" w:rsidP="00ED5E20">
      <w:pPr>
        <w:rPr>
          <w:rFonts w:ascii="Times New Roman" w:hAnsi="Times New Roman"/>
          <w:sz w:val="20"/>
          <w:szCs w:val="20"/>
        </w:rPr>
      </w:pPr>
      <w:r w:rsidRPr="0069109E">
        <w:rPr>
          <w:rFonts w:ascii="Times New Roman" w:hAnsi="Times New Roman"/>
          <w:sz w:val="20"/>
          <w:szCs w:val="20"/>
        </w:rPr>
        <w:t>działając w imieniu i na rzecz: ................................................................................................................................................</w:t>
      </w:r>
    </w:p>
    <w:p w14:paraId="3C379830" w14:textId="77777777" w:rsidR="00ED5E20" w:rsidRPr="0069109E" w:rsidRDefault="00ED5E20" w:rsidP="00ED5E20">
      <w:pPr>
        <w:jc w:val="center"/>
        <w:rPr>
          <w:rFonts w:ascii="Times New Roman" w:hAnsi="Times New Roman"/>
          <w:sz w:val="20"/>
          <w:szCs w:val="20"/>
        </w:rPr>
      </w:pPr>
      <w:r w:rsidRPr="0069109E">
        <w:rPr>
          <w:rFonts w:ascii="Times New Roman" w:hAnsi="Times New Roman"/>
          <w:sz w:val="20"/>
          <w:szCs w:val="20"/>
        </w:rPr>
        <w:t>( pełna nazwa wykonawcy )</w:t>
      </w:r>
    </w:p>
    <w:p w14:paraId="3BD65017" w14:textId="77777777" w:rsidR="00ED5E20" w:rsidRPr="0069109E" w:rsidRDefault="00ED5E20" w:rsidP="00ED5E20">
      <w:pPr>
        <w:rPr>
          <w:rFonts w:ascii="Times New Roman" w:hAnsi="Times New Roman"/>
          <w:sz w:val="20"/>
          <w:szCs w:val="20"/>
        </w:rPr>
      </w:pPr>
    </w:p>
    <w:p w14:paraId="27CB565A" w14:textId="77777777" w:rsidR="00ED5E20" w:rsidRPr="0069109E" w:rsidRDefault="00ED5E20" w:rsidP="00ED5E20">
      <w:pPr>
        <w:rPr>
          <w:rFonts w:ascii="Times New Roman" w:hAnsi="Times New Roman"/>
          <w:sz w:val="20"/>
          <w:szCs w:val="20"/>
        </w:rPr>
      </w:pPr>
      <w:r w:rsidRPr="0069109E">
        <w:rPr>
          <w:rFonts w:ascii="Times New Roman" w:hAnsi="Times New Roman"/>
          <w:sz w:val="20"/>
          <w:szCs w:val="20"/>
        </w:rPr>
        <w:t>..................................................................................................................................................................................................</w:t>
      </w:r>
    </w:p>
    <w:p w14:paraId="3EBC85EC" w14:textId="77777777" w:rsidR="00ED5E20" w:rsidRPr="0069109E" w:rsidRDefault="00ED5E20" w:rsidP="00ED5E20">
      <w:pPr>
        <w:jc w:val="center"/>
        <w:rPr>
          <w:rFonts w:ascii="Times New Roman" w:hAnsi="Times New Roman"/>
          <w:sz w:val="20"/>
          <w:szCs w:val="20"/>
        </w:rPr>
      </w:pPr>
      <w:r w:rsidRPr="0069109E">
        <w:rPr>
          <w:rFonts w:ascii="Times New Roman" w:hAnsi="Times New Roman"/>
          <w:sz w:val="20"/>
          <w:szCs w:val="20"/>
        </w:rPr>
        <w:t>( adres siedziby wykonawcy )</w:t>
      </w:r>
    </w:p>
    <w:p w14:paraId="616A96A8" w14:textId="77777777" w:rsidR="0050452F" w:rsidRPr="0069109E" w:rsidRDefault="0050452F" w:rsidP="0050452F">
      <w:pPr>
        <w:autoSpaceDE w:val="0"/>
        <w:autoSpaceDN w:val="0"/>
        <w:adjustRightInd w:val="0"/>
        <w:spacing w:line="360" w:lineRule="auto"/>
        <w:rPr>
          <w:rFonts w:cs="Arial"/>
          <w:sz w:val="20"/>
          <w:szCs w:val="20"/>
        </w:rPr>
      </w:pPr>
    </w:p>
    <w:p w14:paraId="5122A8C3" w14:textId="77777777" w:rsidR="0050452F" w:rsidRPr="0069109E" w:rsidRDefault="0050452F" w:rsidP="0050452F">
      <w:pPr>
        <w:spacing w:line="360" w:lineRule="auto"/>
        <w:jc w:val="both"/>
        <w:rPr>
          <w:rFonts w:ascii="Times New Roman" w:hAnsi="Times New Roman"/>
          <w:sz w:val="20"/>
          <w:szCs w:val="20"/>
        </w:rPr>
      </w:pPr>
      <w:r w:rsidRPr="0069109E">
        <w:rPr>
          <w:rFonts w:cs="Arial"/>
          <w:sz w:val="20"/>
          <w:szCs w:val="20"/>
        </w:rPr>
        <w:tab/>
      </w:r>
      <w:r w:rsidR="00941069" w:rsidRPr="0069109E">
        <w:rPr>
          <w:rFonts w:ascii="Times New Roman" w:hAnsi="Times New Roman"/>
          <w:sz w:val="20"/>
          <w:szCs w:val="20"/>
        </w:rPr>
        <w:t>Składając ofertę w postępowaniu o udzielenie zamówienia publicznego w trybie przetargu nieogranicz</w:t>
      </w:r>
      <w:r w:rsidR="00941069">
        <w:rPr>
          <w:rFonts w:ascii="Times New Roman" w:hAnsi="Times New Roman"/>
          <w:sz w:val="20"/>
          <w:szCs w:val="20"/>
        </w:rPr>
        <w:t xml:space="preserve">onego, którego przedmiotem jest </w:t>
      </w:r>
      <w:r w:rsidR="00941069" w:rsidRPr="00F50330">
        <w:rPr>
          <w:rFonts w:ascii="Times New Roman" w:hAnsi="Times New Roman"/>
          <w:b/>
          <w:sz w:val="20"/>
          <w:szCs w:val="20"/>
        </w:rPr>
        <w:t>„</w:t>
      </w:r>
      <w:r w:rsidR="00F91F4F" w:rsidRPr="005B08EC">
        <w:rPr>
          <w:rFonts w:ascii="Times New Roman" w:hAnsi="Times New Roman"/>
          <w:b/>
          <w:color w:val="000000"/>
          <w:sz w:val="20"/>
          <w:szCs w:val="20"/>
        </w:rPr>
        <w:t>Konserwacja stolarki okiennej i drzwiowej, wymiana drzwi kuchennych, wykonanie nowych schodów zewnętrznych od strony jeziora oraz schodów kuchennych w pałacu w Zakładzie Leczenia Uzależnień w Charcicach</w:t>
      </w:r>
      <w:r w:rsidR="00941069" w:rsidRPr="00F50330">
        <w:rPr>
          <w:rFonts w:ascii="Times New Roman" w:hAnsi="Times New Roman"/>
          <w:b/>
          <w:sz w:val="20"/>
          <w:szCs w:val="20"/>
        </w:rPr>
        <w:t>”</w:t>
      </w:r>
      <w:r w:rsidR="00941069">
        <w:rPr>
          <w:rFonts w:ascii="Times New Roman" w:hAnsi="Times New Roman"/>
          <w:sz w:val="20"/>
          <w:szCs w:val="20"/>
        </w:rPr>
        <w:t xml:space="preserve">, </w:t>
      </w:r>
      <w:r w:rsidRPr="0069109E">
        <w:rPr>
          <w:rFonts w:ascii="Times New Roman" w:hAnsi="Times New Roman"/>
          <w:sz w:val="20"/>
          <w:szCs w:val="20"/>
        </w:rPr>
        <w:t xml:space="preserve">informuję, </w:t>
      </w:r>
      <w:r w:rsidRPr="0069109E">
        <w:rPr>
          <w:rFonts w:ascii="Times New Roman" w:hAnsi="Times New Roman"/>
          <w:b/>
          <w:sz w:val="20"/>
          <w:szCs w:val="20"/>
          <w:u w:val="single"/>
        </w:rPr>
        <w:t>iż należę do grupy kapitałowej i składam listę podmiotów</w:t>
      </w:r>
      <w:r w:rsidRPr="0069109E">
        <w:rPr>
          <w:rFonts w:ascii="Times New Roman" w:hAnsi="Times New Roman"/>
          <w:sz w:val="20"/>
          <w:szCs w:val="20"/>
        </w:rPr>
        <w:t xml:space="preserve"> należących do tej samej grupy kapitałowej, o której mowa w art. 24 ust. 2 pkt 5</w:t>
      </w:r>
      <w:r w:rsidR="001E0DCB">
        <w:rPr>
          <w:rFonts w:ascii="Times New Roman" w:hAnsi="Times New Roman"/>
          <w:sz w:val="20"/>
          <w:szCs w:val="20"/>
        </w:rPr>
        <w:t>)</w:t>
      </w:r>
      <w:r w:rsidRPr="0069109E">
        <w:rPr>
          <w:rFonts w:ascii="Times New Roman" w:hAnsi="Times New Roman"/>
          <w:sz w:val="20"/>
          <w:szCs w:val="20"/>
        </w:rPr>
        <w:t xml:space="preserve"> usta</w:t>
      </w:r>
      <w:r w:rsidR="001E0DCB">
        <w:rPr>
          <w:rFonts w:ascii="Times New Roman" w:hAnsi="Times New Roman"/>
          <w:sz w:val="20"/>
          <w:szCs w:val="20"/>
        </w:rPr>
        <w:t xml:space="preserve">wy z dnia 29 stycznia 2004 r. </w:t>
      </w:r>
      <w:r w:rsidRPr="0069109E">
        <w:rPr>
          <w:rFonts w:ascii="Times New Roman" w:hAnsi="Times New Roman"/>
          <w:sz w:val="20"/>
          <w:szCs w:val="20"/>
        </w:rPr>
        <w:t xml:space="preserve">Prawo zamówień publicznych </w:t>
      </w:r>
      <w:r w:rsidR="00941069">
        <w:rPr>
          <w:rFonts w:ascii="Times New Roman" w:hAnsi="Times New Roman"/>
          <w:sz w:val="20"/>
          <w:szCs w:val="20"/>
        </w:rPr>
        <w:t>(Dz.U.2015.2164 j.t.).</w:t>
      </w:r>
    </w:p>
    <w:p w14:paraId="39B112BD" w14:textId="77777777" w:rsidR="0050452F" w:rsidRPr="0069109E" w:rsidRDefault="0050452F" w:rsidP="0050452F">
      <w:pPr>
        <w:rPr>
          <w:rFonts w:cs="Arial"/>
          <w:b/>
          <w:sz w:val="20"/>
          <w:szCs w:val="20"/>
        </w:rPr>
      </w:pPr>
    </w:p>
    <w:p w14:paraId="5928A497" w14:textId="77777777" w:rsidR="0050452F" w:rsidRPr="0069109E" w:rsidRDefault="0050452F" w:rsidP="0050452F">
      <w:pPr>
        <w:rPr>
          <w:rFonts w:ascii="Times New Roman" w:hAnsi="Times New Roman"/>
          <w:sz w:val="20"/>
          <w:szCs w:val="20"/>
        </w:rPr>
      </w:pPr>
      <w:r w:rsidRPr="0069109E">
        <w:rPr>
          <w:rFonts w:ascii="Times New Roman" w:hAnsi="Times New Roman"/>
          <w:sz w:val="20"/>
          <w:szCs w:val="20"/>
          <w:u w:val="single"/>
        </w:rPr>
        <w:t>Lista podmiotów należących do tej samej grupy kapitałowej</w:t>
      </w:r>
      <w:r w:rsidRPr="0069109E">
        <w:rPr>
          <w:rFonts w:ascii="Times New Roman" w:hAnsi="Times New Roman"/>
          <w:sz w:val="20"/>
          <w:szCs w:val="20"/>
        </w:rPr>
        <w:t>:</w:t>
      </w:r>
    </w:p>
    <w:p w14:paraId="073F1D16" w14:textId="77777777" w:rsidR="0050452F" w:rsidRPr="0069109E" w:rsidRDefault="0050452F" w:rsidP="0050452F">
      <w:pPr>
        <w:rPr>
          <w:rFonts w:ascii="Times New Roman" w:hAnsi="Times New Roman"/>
          <w:b/>
          <w:sz w:val="20"/>
          <w:szCs w:val="20"/>
        </w:rPr>
      </w:pPr>
    </w:p>
    <w:p w14:paraId="1B4B7B82" w14:textId="77777777" w:rsidR="0050452F" w:rsidRPr="0069109E" w:rsidRDefault="0050452F" w:rsidP="0050452F">
      <w:pPr>
        <w:rPr>
          <w:rFonts w:ascii="Times New Roman" w:hAnsi="Times New Roman"/>
          <w:sz w:val="20"/>
          <w:szCs w:val="20"/>
        </w:rPr>
      </w:pPr>
      <w:r w:rsidRPr="0069109E">
        <w:rPr>
          <w:rFonts w:ascii="Times New Roman" w:hAnsi="Times New Roman"/>
          <w:sz w:val="20"/>
          <w:szCs w:val="20"/>
        </w:rPr>
        <w:t>……………………………………………………………………………………………………...……………………….</w:t>
      </w:r>
    </w:p>
    <w:p w14:paraId="39CDEBA4" w14:textId="77777777" w:rsidR="0050452F" w:rsidRPr="0069109E" w:rsidRDefault="0050452F" w:rsidP="0050452F">
      <w:pPr>
        <w:rPr>
          <w:rFonts w:ascii="Times New Roman" w:hAnsi="Times New Roman"/>
          <w:sz w:val="20"/>
          <w:szCs w:val="20"/>
        </w:rPr>
      </w:pPr>
      <w:r w:rsidRPr="0069109E">
        <w:rPr>
          <w:rFonts w:ascii="Times New Roman" w:hAnsi="Times New Roman"/>
          <w:sz w:val="20"/>
          <w:szCs w:val="20"/>
        </w:rPr>
        <w:t xml:space="preserve">                                                                        ( Nazwa podmiotu, adres podmiotu  )</w:t>
      </w:r>
    </w:p>
    <w:p w14:paraId="2BD5BC02" w14:textId="77777777" w:rsidR="0050452F" w:rsidRPr="0069109E" w:rsidRDefault="0050452F" w:rsidP="0050452F">
      <w:pPr>
        <w:rPr>
          <w:rFonts w:ascii="Times New Roman" w:hAnsi="Times New Roman"/>
          <w:sz w:val="20"/>
          <w:szCs w:val="20"/>
        </w:rPr>
      </w:pPr>
    </w:p>
    <w:p w14:paraId="419A72DE" w14:textId="77777777" w:rsidR="0050452F" w:rsidRPr="0069109E" w:rsidRDefault="0050452F" w:rsidP="0050452F">
      <w:pPr>
        <w:rPr>
          <w:rFonts w:ascii="Times New Roman" w:hAnsi="Times New Roman"/>
          <w:sz w:val="20"/>
          <w:szCs w:val="20"/>
        </w:rPr>
      </w:pPr>
      <w:r w:rsidRPr="0069109E">
        <w:rPr>
          <w:rFonts w:ascii="Times New Roman" w:hAnsi="Times New Roman"/>
          <w:sz w:val="20"/>
          <w:szCs w:val="20"/>
        </w:rPr>
        <w:t>………………………………………..............…………………………………………………………….………………</w:t>
      </w:r>
    </w:p>
    <w:p w14:paraId="5D3575D4" w14:textId="77777777" w:rsidR="0050452F" w:rsidRPr="0069109E" w:rsidRDefault="0050452F" w:rsidP="0050452F">
      <w:pPr>
        <w:rPr>
          <w:rFonts w:ascii="Times New Roman" w:hAnsi="Times New Roman"/>
          <w:sz w:val="20"/>
          <w:szCs w:val="20"/>
        </w:rPr>
      </w:pPr>
    </w:p>
    <w:p w14:paraId="66F63548" w14:textId="77777777" w:rsidR="0050452F" w:rsidRDefault="0050452F" w:rsidP="0050452F">
      <w:pPr>
        <w:rPr>
          <w:rFonts w:ascii="Times New Roman" w:hAnsi="Times New Roman"/>
          <w:sz w:val="20"/>
          <w:szCs w:val="20"/>
        </w:rPr>
      </w:pPr>
      <w:r w:rsidRPr="0069109E">
        <w:rPr>
          <w:rFonts w:ascii="Times New Roman" w:hAnsi="Times New Roman"/>
          <w:sz w:val="20"/>
          <w:szCs w:val="20"/>
        </w:rPr>
        <w:t>………………………………………………………………………………………………….………………………......</w:t>
      </w:r>
    </w:p>
    <w:p w14:paraId="0E67013F" w14:textId="77777777" w:rsidR="00327EA5" w:rsidRDefault="00327EA5" w:rsidP="0050452F">
      <w:pPr>
        <w:rPr>
          <w:rFonts w:ascii="Times New Roman" w:hAnsi="Times New Roman"/>
          <w:sz w:val="20"/>
          <w:szCs w:val="20"/>
        </w:rPr>
      </w:pPr>
    </w:p>
    <w:p w14:paraId="20A78B8E" w14:textId="77777777" w:rsidR="00327EA5" w:rsidRPr="0069109E" w:rsidRDefault="00327EA5" w:rsidP="0050452F">
      <w:pPr>
        <w:rPr>
          <w:rFonts w:ascii="Times New Roman" w:hAnsi="Times New Roman"/>
          <w:sz w:val="20"/>
          <w:szCs w:val="20"/>
        </w:rPr>
      </w:pPr>
      <w:r>
        <w:rPr>
          <w:rFonts w:ascii="Times New Roman" w:hAnsi="Times New Roman"/>
          <w:sz w:val="20"/>
          <w:szCs w:val="20"/>
        </w:rPr>
        <w:t>………………………………………………………………………………………………………………………………</w:t>
      </w:r>
    </w:p>
    <w:p w14:paraId="56A18CDE" w14:textId="77777777" w:rsidR="0050452F" w:rsidRPr="0069109E" w:rsidRDefault="0050452F" w:rsidP="0050452F">
      <w:pPr>
        <w:rPr>
          <w:rFonts w:cs="Arial"/>
          <w:b/>
          <w:sz w:val="20"/>
          <w:szCs w:val="20"/>
        </w:rPr>
      </w:pPr>
    </w:p>
    <w:p w14:paraId="0EA60907" w14:textId="77777777" w:rsidR="00ED5E20" w:rsidRPr="0069109E" w:rsidRDefault="00ED5E20" w:rsidP="0050452F">
      <w:pPr>
        <w:rPr>
          <w:rFonts w:cs="Arial"/>
          <w:sz w:val="20"/>
          <w:szCs w:val="20"/>
        </w:rPr>
      </w:pPr>
    </w:p>
    <w:p w14:paraId="12B505FF" w14:textId="77777777" w:rsidR="001E0DCB" w:rsidRPr="0069109E" w:rsidRDefault="001E0DCB" w:rsidP="001E0DCB">
      <w:pP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 dnia ...............................................</w:t>
      </w:r>
    </w:p>
    <w:p w14:paraId="45B3C0CF" w14:textId="77777777" w:rsidR="001E0DCB" w:rsidRDefault="001E0DCB" w:rsidP="001E0DCB">
      <w:pPr>
        <w:rPr>
          <w:rFonts w:ascii="Times New Roman" w:hAnsi="Times New Roman"/>
          <w:sz w:val="20"/>
          <w:szCs w:val="20"/>
        </w:rPr>
      </w:pPr>
    </w:p>
    <w:p w14:paraId="1BF88F61" w14:textId="77777777" w:rsidR="00B37F54" w:rsidRDefault="00B37F54" w:rsidP="001E0DCB">
      <w:pPr>
        <w:rPr>
          <w:rFonts w:ascii="Times New Roman" w:hAnsi="Times New Roman"/>
          <w:sz w:val="20"/>
          <w:szCs w:val="20"/>
        </w:rPr>
      </w:pPr>
    </w:p>
    <w:p w14:paraId="29A14F56" w14:textId="77777777" w:rsidR="001E0DCB" w:rsidRPr="0069109E" w:rsidRDefault="001E0DCB" w:rsidP="001E0DCB">
      <w:pPr>
        <w:rPr>
          <w:rFonts w:ascii="Times New Roman" w:hAnsi="Times New Roman"/>
          <w:sz w:val="20"/>
          <w:szCs w:val="20"/>
        </w:rPr>
      </w:pPr>
    </w:p>
    <w:p w14:paraId="2C6D5A94" w14:textId="77777777" w:rsidR="001E0DCB" w:rsidRPr="0069109E" w:rsidRDefault="001E0DCB" w:rsidP="001E0DCB">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14:paraId="7A38AC6A" w14:textId="77777777" w:rsidR="001E0DCB" w:rsidRPr="00E90A21" w:rsidRDefault="001E0DCB" w:rsidP="001E0DCB">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6B3B57BD" w14:textId="77777777" w:rsidR="001E0DCB" w:rsidRPr="00E90A21" w:rsidRDefault="001E0DCB" w:rsidP="001E0DCB">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wykonawcy lub upoważnionej do występowania w jego imieniu.</w:t>
      </w:r>
    </w:p>
    <w:p w14:paraId="5EA1E9F7" w14:textId="77777777" w:rsidR="001E0DCB" w:rsidRPr="0069109E" w:rsidRDefault="001E0DCB" w:rsidP="001E0DCB">
      <w:pPr>
        <w:rPr>
          <w:rFonts w:eastAsia="Calibri" w:cs="Arial"/>
          <w:b/>
          <w:bCs/>
          <w:color w:val="FF0000"/>
          <w:sz w:val="20"/>
          <w:szCs w:val="20"/>
        </w:rPr>
      </w:pPr>
    </w:p>
    <w:p w14:paraId="04998FC3" w14:textId="77777777" w:rsidR="0050452F" w:rsidRPr="0069109E" w:rsidRDefault="0050452F" w:rsidP="0050452F">
      <w:pPr>
        <w:jc w:val="center"/>
        <w:rPr>
          <w:rFonts w:cs="Arial"/>
          <w:sz w:val="20"/>
          <w:szCs w:val="20"/>
        </w:rPr>
      </w:pPr>
    </w:p>
    <w:p w14:paraId="122CD5F4" w14:textId="77777777" w:rsidR="0050452F" w:rsidRPr="001E0DCB" w:rsidRDefault="0050452F" w:rsidP="0050452F">
      <w:pPr>
        <w:rPr>
          <w:rFonts w:ascii="Times New Roman" w:eastAsia="Calibri" w:hAnsi="Times New Roman"/>
          <w:b/>
          <w:bCs/>
          <w:color w:val="FF0000"/>
          <w:sz w:val="18"/>
          <w:szCs w:val="18"/>
        </w:rPr>
      </w:pPr>
      <w:r w:rsidRPr="001E0DCB">
        <w:rPr>
          <w:rFonts w:ascii="Times New Roman" w:eastAsia="Calibri" w:hAnsi="Times New Roman"/>
          <w:b/>
          <w:bCs/>
          <w:color w:val="FF0000"/>
          <w:sz w:val="18"/>
          <w:szCs w:val="18"/>
        </w:rPr>
        <w:t>________________________________</w:t>
      </w:r>
    </w:p>
    <w:p w14:paraId="5D18A843" w14:textId="77777777" w:rsidR="0050452F" w:rsidRPr="001E0DCB" w:rsidRDefault="0050452F" w:rsidP="0050452F">
      <w:pPr>
        <w:rPr>
          <w:rFonts w:ascii="Times New Roman" w:eastAsia="Calibri" w:hAnsi="Times New Roman"/>
          <w:b/>
          <w:bCs/>
          <w:color w:val="FF0000"/>
          <w:sz w:val="18"/>
          <w:szCs w:val="18"/>
        </w:rPr>
      </w:pPr>
      <w:r w:rsidRPr="001E0DCB">
        <w:rPr>
          <w:rFonts w:ascii="Times New Roman" w:eastAsia="Calibri" w:hAnsi="Times New Roman"/>
          <w:b/>
          <w:bCs/>
          <w:color w:val="FF0000"/>
          <w:sz w:val="18"/>
          <w:szCs w:val="18"/>
        </w:rPr>
        <w:t>*)  WYPEŁNIĆ,  JEŻELI  DOTYCZY</w:t>
      </w:r>
    </w:p>
    <w:p w14:paraId="15FBFC24" w14:textId="77777777" w:rsidR="0050452F" w:rsidRPr="001E0DCB" w:rsidRDefault="0050452F" w:rsidP="0050452F">
      <w:pPr>
        <w:rPr>
          <w:rFonts w:ascii="Times New Roman" w:eastAsia="Calibri" w:hAnsi="Times New Roman"/>
          <w:b/>
          <w:bCs/>
          <w:color w:val="000080"/>
          <w:sz w:val="18"/>
          <w:szCs w:val="18"/>
        </w:rPr>
      </w:pPr>
    </w:p>
    <w:p w14:paraId="7F04B6D5" w14:textId="77777777" w:rsidR="0050452F" w:rsidRPr="001E0DCB" w:rsidRDefault="0050452F" w:rsidP="0050452F">
      <w:pPr>
        <w:rPr>
          <w:rFonts w:ascii="Times New Roman" w:eastAsia="Calibri" w:hAnsi="Times New Roman"/>
          <w:b/>
          <w:bCs/>
          <w:color w:val="000080"/>
          <w:sz w:val="18"/>
          <w:szCs w:val="18"/>
        </w:rPr>
      </w:pPr>
    </w:p>
    <w:p w14:paraId="72E70DB3" w14:textId="77777777" w:rsidR="0050452F" w:rsidRPr="001E0DCB" w:rsidRDefault="0050452F" w:rsidP="0050452F">
      <w:pPr>
        <w:spacing w:line="360" w:lineRule="auto"/>
        <w:jc w:val="both"/>
        <w:rPr>
          <w:rFonts w:ascii="Times New Roman" w:eastAsia="Calibri" w:hAnsi="Times New Roman"/>
          <w:b/>
          <w:bCs/>
          <w:i/>
          <w:iCs/>
          <w:sz w:val="18"/>
          <w:szCs w:val="18"/>
          <w:u w:val="single"/>
        </w:rPr>
      </w:pPr>
      <w:r w:rsidRPr="001E0DCB">
        <w:rPr>
          <w:rFonts w:ascii="Times New Roman" w:eastAsia="Calibri" w:hAnsi="Times New Roman"/>
          <w:b/>
          <w:bCs/>
          <w:i/>
          <w:iCs/>
          <w:sz w:val="18"/>
          <w:szCs w:val="18"/>
          <w:u w:val="single"/>
        </w:rPr>
        <w:t>UWAGA</w:t>
      </w:r>
      <w:r w:rsidRPr="001E0DCB">
        <w:rPr>
          <w:rFonts w:ascii="Times New Roman" w:eastAsia="Calibri" w:hAnsi="Times New Roman"/>
          <w:b/>
          <w:bCs/>
          <w:i/>
          <w:iCs/>
          <w:sz w:val="18"/>
          <w:szCs w:val="18"/>
        </w:rPr>
        <w:t>:</w:t>
      </w:r>
    </w:p>
    <w:p w14:paraId="250583D7" w14:textId="77777777" w:rsidR="0032700D" w:rsidRPr="001E0DCB" w:rsidRDefault="0050452F" w:rsidP="0032700D">
      <w:pPr>
        <w:spacing w:line="360" w:lineRule="auto"/>
        <w:jc w:val="both"/>
        <w:rPr>
          <w:rFonts w:ascii="Times New Roman" w:eastAsia="Calibri" w:hAnsi="Times New Roman"/>
          <w:bCs/>
          <w:i/>
          <w:iCs/>
          <w:sz w:val="18"/>
          <w:szCs w:val="18"/>
        </w:rPr>
      </w:pPr>
      <w:r w:rsidRPr="001E0DCB">
        <w:rPr>
          <w:rFonts w:ascii="Times New Roman" w:eastAsia="Calibri" w:hAnsi="Times New Roman"/>
          <w:i/>
          <w:iCs/>
          <w:sz w:val="18"/>
          <w:szCs w:val="18"/>
        </w:rPr>
        <w:t xml:space="preserve">W PRZYPADKU, </w:t>
      </w:r>
      <w:r w:rsidRPr="001E0DCB">
        <w:rPr>
          <w:rFonts w:ascii="Times New Roman" w:eastAsia="Calibri" w:hAnsi="Times New Roman"/>
          <w:bCs/>
          <w:i/>
          <w:iCs/>
          <w:sz w:val="18"/>
          <w:szCs w:val="18"/>
        </w:rPr>
        <w:t>GDY WYKONAWCA NIE NALEŻY DO GRUPY KAPITAŁOWEJ</w:t>
      </w:r>
      <w:r w:rsidRPr="001E0DCB">
        <w:rPr>
          <w:rFonts w:ascii="Times New Roman" w:eastAsia="Calibri" w:hAnsi="Times New Roman"/>
          <w:i/>
          <w:iCs/>
          <w:sz w:val="18"/>
          <w:szCs w:val="18"/>
        </w:rPr>
        <w:t xml:space="preserve"> ZOBOWIĄZANY JEST DO ZŁOŻENIA </w:t>
      </w:r>
      <w:r w:rsidRPr="001E0DCB">
        <w:rPr>
          <w:rFonts w:ascii="Times New Roman" w:eastAsia="Calibri" w:hAnsi="Times New Roman"/>
          <w:bCs/>
          <w:i/>
          <w:iCs/>
          <w:sz w:val="18"/>
          <w:szCs w:val="18"/>
        </w:rPr>
        <w:t xml:space="preserve">INFORMACJI O BRAKU PRZYNALEŻNOŚCI DO GRUPY KAPITAŁOWEJ WYKORZYSTUJĄC ZAŁĄCZNIK NR </w:t>
      </w:r>
      <w:r w:rsidR="008B3E99">
        <w:rPr>
          <w:rFonts w:ascii="Times New Roman" w:eastAsia="Calibri" w:hAnsi="Times New Roman"/>
          <w:bCs/>
          <w:i/>
          <w:iCs/>
          <w:sz w:val="18"/>
          <w:szCs w:val="18"/>
        </w:rPr>
        <w:t>6</w:t>
      </w:r>
      <w:r w:rsidR="001E0DCB">
        <w:rPr>
          <w:rFonts w:ascii="Times New Roman" w:eastAsia="Calibri" w:hAnsi="Times New Roman"/>
          <w:bCs/>
          <w:i/>
          <w:iCs/>
          <w:sz w:val="18"/>
          <w:szCs w:val="18"/>
        </w:rPr>
        <w:t>.</w:t>
      </w:r>
    </w:p>
    <w:p w14:paraId="5F9F93AA" w14:textId="77777777" w:rsidR="00F34AA1" w:rsidRPr="0069109E" w:rsidRDefault="00F34AA1" w:rsidP="00AE38F1">
      <w:pPr>
        <w:pStyle w:val="Nagwek4"/>
        <w:jc w:val="left"/>
        <w:rPr>
          <w:b w:val="0"/>
          <w:sz w:val="20"/>
          <w:szCs w:val="20"/>
        </w:rPr>
        <w:sectPr w:rsidR="00F34AA1" w:rsidRPr="0069109E" w:rsidSect="00B37F54">
          <w:pgSz w:w="11906" w:h="16838"/>
          <w:pgMar w:top="540" w:right="1106" w:bottom="1418" w:left="1077" w:header="709" w:footer="709" w:gutter="0"/>
          <w:cols w:space="708"/>
          <w:docGrid w:linePitch="360"/>
        </w:sectPr>
      </w:pPr>
    </w:p>
    <w:p w14:paraId="07F0C251" w14:textId="77777777" w:rsidR="00AE3B81" w:rsidRPr="00B37F54" w:rsidRDefault="006A22F3" w:rsidP="00AE38F1">
      <w:pPr>
        <w:pStyle w:val="Nagwek4"/>
        <w:rPr>
          <w:b w:val="0"/>
          <w:i/>
          <w:color w:val="auto"/>
          <w:sz w:val="20"/>
          <w:szCs w:val="20"/>
          <w:u w:val="single"/>
        </w:rPr>
      </w:pPr>
      <w:r w:rsidRPr="00B37F54">
        <w:rPr>
          <w:b w:val="0"/>
          <w:i/>
          <w:color w:val="auto"/>
          <w:sz w:val="20"/>
          <w:szCs w:val="20"/>
          <w:u w:val="single"/>
        </w:rPr>
        <w:lastRenderedPageBreak/>
        <w:t>z</w:t>
      </w:r>
      <w:r w:rsidR="00AE3B81" w:rsidRPr="00B37F54">
        <w:rPr>
          <w:b w:val="0"/>
          <w:i/>
          <w:color w:val="auto"/>
          <w:sz w:val="20"/>
          <w:szCs w:val="20"/>
          <w:u w:val="single"/>
        </w:rPr>
        <w:t xml:space="preserve">ałącznik </w:t>
      </w:r>
      <w:r w:rsidRPr="00B37F54">
        <w:rPr>
          <w:b w:val="0"/>
          <w:i/>
          <w:color w:val="auto"/>
          <w:sz w:val="20"/>
          <w:szCs w:val="20"/>
          <w:u w:val="single"/>
        </w:rPr>
        <w:t>n</w:t>
      </w:r>
      <w:r w:rsidR="00AE3B81" w:rsidRPr="00B37F54">
        <w:rPr>
          <w:b w:val="0"/>
          <w:i/>
          <w:color w:val="auto"/>
          <w:sz w:val="20"/>
          <w:szCs w:val="20"/>
          <w:u w:val="single"/>
        </w:rPr>
        <w:t xml:space="preserve">r </w:t>
      </w:r>
      <w:r w:rsidR="00B37F54" w:rsidRPr="00B37F54">
        <w:rPr>
          <w:b w:val="0"/>
          <w:i/>
          <w:color w:val="auto"/>
          <w:sz w:val="20"/>
          <w:szCs w:val="20"/>
          <w:u w:val="single"/>
        </w:rPr>
        <w:t>8</w:t>
      </w:r>
      <w:r w:rsidR="00AE3B81" w:rsidRPr="00B37F54">
        <w:rPr>
          <w:b w:val="0"/>
          <w:i/>
          <w:color w:val="auto"/>
          <w:sz w:val="20"/>
          <w:szCs w:val="20"/>
          <w:u w:val="single"/>
        </w:rPr>
        <w:t xml:space="preserve"> </w:t>
      </w:r>
      <w:r w:rsidR="00A27827" w:rsidRPr="00B37F54">
        <w:rPr>
          <w:b w:val="0"/>
          <w:i/>
          <w:color w:val="auto"/>
          <w:sz w:val="20"/>
          <w:szCs w:val="20"/>
          <w:u w:val="single"/>
        </w:rPr>
        <w:t>do SIWZ</w:t>
      </w:r>
    </w:p>
    <w:p w14:paraId="3A5B63EF" w14:textId="77777777" w:rsidR="00AE3B81" w:rsidRPr="00D34AE9" w:rsidRDefault="00AE3B81">
      <w:pPr>
        <w:widowControl w:val="0"/>
        <w:autoSpaceDE w:val="0"/>
        <w:autoSpaceDN w:val="0"/>
        <w:adjustRightInd w:val="0"/>
        <w:jc w:val="right"/>
        <w:rPr>
          <w:rFonts w:ascii="Times New Roman" w:hAnsi="Times New Roman"/>
          <w:b/>
          <w:sz w:val="20"/>
          <w:szCs w:val="20"/>
        </w:rPr>
      </w:pPr>
    </w:p>
    <w:p w14:paraId="5F159EBD" w14:textId="77777777" w:rsidR="00AE3B81" w:rsidRPr="00D34AE9" w:rsidRDefault="00AE3B81">
      <w:pPr>
        <w:widowControl w:val="0"/>
        <w:shd w:val="clear" w:color="auto" w:fill="E0E0E0"/>
        <w:autoSpaceDE w:val="0"/>
        <w:autoSpaceDN w:val="0"/>
        <w:adjustRightInd w:val="0"/>
        <w:jc w:val="center"/>
        <w:rPr>
          <w:rFonts w:ascii="Times New Roman" w:hAnsi="Times New Roman"/>
          <w:b/>
          <w:bCs/>
          <w:sz w:val="20"/>
          <w:szCs w:val="20"/>
        </w:rPr>
      </w:pPr>
      <w:r w:rsidRPr="00D34AE9">
        <w:rPr>
          <w:rFonts w:ascii="Times New Roman" w:hAnsi="Times New Roman"/>
          <w:b/>
          <w:bCs/>
          <w:sz w:val="20"/>
          <w:szCs w:val="20"/>
          <w:u w:val="single"/>
        </w:rPr>
        <w:t>UMOW</w:t>
      </w:r>
      <w:r w:rsidR="00C60EEA" w:rsidRPr="00D34AE9">
        <w:rPr>
          <w:rFonts w:ascii="Times New Roman" w:hAnsi="Times New Roman"/>
          <w:b/>
          <w:bCs/>
          <w:sz w:val="20"/>
          <w:szCs w:val="20"/>
          <w:u w:val="single"/>
        </w:rPr>
        <w:t>A</w:t>
      </w:r>
      <w:r w:rsidRPr="00D34AE9">
        <w:rPr>
          <w:rFonts w:ascii="Times New Roman" w:hAnsi="Times New Roman"/>
          <w:b/>
          <w:bCs/>
          <w:sz w:val="20"/>
          <w:szCs w:val="20"/>
          <w:u w:val="single"/>
        </w:rPr>
        <w:t xml:space="preserve"> O ROBOTY BUDOWLANE NR ……..</w:t>
      </w:r>
    </w:p>
    <w:p w14:paraId="5B77AD79" w14:textId="77777777" w:rsidR="00C60EEA" w:rsidRPr="00D34AE9" w:rsidRDefault="00C60EEA" w:rsidP="00C60EEA">
      <w:pPr>
        <w:tabs>
          <w:tab w:val="left" w:pos="1080"/>
        </w:tabs>
        <w:autoSpaceDE w:val="0"/>
        <w:autoSpaceDN w:val="0"/>
        <w:adjustRightInd w:val="0"/>
        <w:jc w:val="center"/>
        <w:rPr>
          <w:rFonts w:ascii="Times New Roman" w:hAnsi="Times New Roman"/>
          <w:i/>
          <w:sz w:val="20"/>
          <w:szCs w:val="20"/>
        </w:rPr>
      </w:pPr>
    </w:p>
    <w:p w14:paraId="1946DB9E" w14:textId="77777777" w:rsidR="00AE3B81" w:rsidRPr="00D34AE9" w:rsidRDefault="00C60EEA" w:rsidP="00C60EEA">
      <w:pPr>
        <w:tabs>
          <w:tab w:val="left" w:pos="1080"/>
        </w:tabs>
        <w:autoSpaceDE w:val="0"/>
        <w:autoSpaceDN w:val="0"/>
        <w:adjustRightInd w:val="0"/>
        <w:jc w:val="center"/>
        <w:rPr>
          <w:rFonts w:ascii="Times New Roman" w:hAnsi="Times New Roman"/>
          <w:i/>
          <w:sz w:val="20"/>
          <w:szCs w:val="20"/>
        </w:rPr>
      </w:pPr>
      <w:r w:rsidRPr="00D34AE9">
        <w:rPr>
          <w:rFonts w:ascii="Times New Roman" w:hAnsi="Times New Roman"/>
          <w:i/>
          <w:sz w:val="20"/>
          <w:szCs w:val="20"/>
        </w:rPr>
        <w:t>WZÓR</w:t>
      </w:r>
    </w:p>
    <w:p w14:paraId="4E63FC03" w14:textId="77777777" w:rsidR="00AE3B81" w:rsidRPr="0069109E" w:rsidRDefault="00AE3B81" w:rsidP="00B153AA">
      <w:pPr>
        <w:spacing w:before="240"/>
        <w:ind w:right="12"/>
        <w:rPr>
          <w:rFonts w:ascii="Times New Roman" w:hAnsi="Times New Roman"/>
          <w:sz w:val="20"/>
          <w:szCs w:val="20"/>
        </w:rPr>
      </w:pPr>
      <w:r w:rsidRPr="0069109E">
        <w:rPr>
          <w:rFonts w:ascii="Times New Roman" w:hAnsi="Times New Roman"/>
          <w:sz w:val="20"/>
          <w:szCs w:val="20"/>
        </w:rPr>
        <w:t xml:space="preserve">W dniu </w:t>
      </w:r>
      <w:r w:rsidRPr="0069109E">
        <w:rPr>
          <w:rFonts w:ascii="Times New Roman" w:hAnsi="Times New Roman"/>
          <w:bCs/>
          <w:sz w:val="20"/>
          <w:szCs w:val="20"/>
        </w:rPr>
        <w:t>……………</w:t>
      </w:r>
      <w:r w:rsidR="00452CE2" w:rsidRPr="0069109E">
        <w:rPr>
          <w:rFonts w:ascii="Times New Roman" w:hAnsi="Times New Roman"/>
          <w:bCs/>
          <w:sz w:val="20"/>
          <w:szCs w:val="20"/>
        </w:rPr>
        <w:t xml:space="preserve"> </w:t>
      </w:r>
      <w:r w:rsidRPr="0069109E">
        <w:rPr>
          <w:rFonts w:ascii="Times New Roman" w:hAnsi="Times New Roman"/>
          <w:bCs/>
          <w:sz w:val="20"/>
          <w:szCs w:val="20"/>
        </w:rPr>
        <w:t>201</w:t>
      </w:r>
      <w:r w:rsidR="00F15F70">
        <w:rPr>
          <w:rFonts w:ascii="Times New Roman" w:hAnsi="Times New Roman"/>
          <w:bCs/>
          <w:sz w:val="20"/>
          <w:szCs w:val="20"/>
        </w:rPr>
        <w:t>6</w:t>
      </w:r>
      <w:r w:rsidRPr="0069109E">
        <w:rPr>
          <w:rFonts w:ascii="Times New Roman" w:hAnsi="Times New Roman"/>
          <w:bCs/>
          <w:sz w:val="20"/>
          <w:szCs w:val="20"/>
        </w:rPr>
        <w:t xml:space="preserve"> r. </w:t>
      </w:r>
      <w:r w:rsidRPr="0069109E">
        <w:rPr>
          <w:rFonts w:ascii="Times New Roman" w:hAnsi="Times New Roman"/>
          <w:sz w:val="20"/>
          <w:szCs w:val="20"/>
        </w:rPr>
        <w:t>w Charcicach pomiędzy:</w:t>
      </w:r>
    </w:p>
    <w:p w14:paraId="6CC7E118" w14:textId="77777777" w:rsidR="00AE3B81" w:rsidRPr="0069109E" w:rsidRDefault="00AE3B81" w:rsidP="00B153AA">
      <w:pPr>
        <w:spacing w:before="240" w:line="360" w:lineRule="auto"/>
        <w:ind w:right="11"/>
        <w:jc w:val="both"/>
        <w:rPr>
          <w:rFonts w:ascii="Times New Roman" w:hAnsi="Times New Roman"/>
          <w:b/>
          <w:sz w:val="20"/>
          <w:szCs w:val="20"/>
        </w:rPr>
      </w:pPr>
      <w:r w:rsidRPr="0069109E">
        <w:rPr>
          <w:rFonts w:ascii="Times New Roman" w:hAnsi="Times New Roman"/>
          <w:b/>
          <w:sz w:val="20"/>
          <w:szCs w:val="20"/>
        </w:rPr>
        <w:t xml:space="preserve">Zakładem Leczenia Uzależnień w Charcicach, </w:t>
      </w:r>
      <w:r w:rsidRPr="0069109E">
        <w:rPr>
          <w:rFonts w:ascii="Times New Roman" w:hAnsi="Times New Roman"/>
          <w:sz w:val="20"/>
          <w:szCs w:val="20"/>
        </w:rPr>
        <w:t xml:space="preserve">mającym swą </w:t>
      </w:r>
      <w:r w:rsidR="00837E9E" w:rsidRPr="0069109E">
        <w:rPr>
          <w:rFonts w:ascii="Times New Roman" w:hAnsi="Times New Roman"/>
          <w:sz w:val="20"/>
          <w:szCs w:val="20"/>
        </w:rPr>
        <w:t>siedzibę w Charcicach 12, /64-</w:t>
      </w:r>
      <w:r w:rsidRPr="0069109E">
        <w:rPr>
          <w:rFonts w:ascii="Times New Roman" w:hAnsi="Times New Roman"/>
          <w:sz w:val="20"/>
          <w:szCs w:val="20"/>
        </w:rPr>
        <w:t xml:space="preserve">412/ </w:t>
      </w:r>
      <w:r w:rsidRPr="0069109E">
        <w:rPr>
          <w:rFonts w:ascii="Times New Roman" w:hAnsi="Times New Roman"/>
          <w:bCs/>
          <w:sz w:val="20"/>
          <w:szCs w:val="20"/>
        </w:rPr>
        <w:t>Chrzypsko Wielkie</w:t>
      </w:r>
      <w:r w:rsidRPr="0069109E">
        <w:rPr>
          <w:rFonts w:ascii="Times New Roman" w:hAnsi="Times New Roman"/>
          <w:sz w:val="20"/>
          <w:szCs w:val="20"/>
        </w:rPr>
        <w:t xml:space="preserve"> zwanym dalej w tekście „</w:t>
      </w:r>
      <w:r w:rsidRPr="0069109E">
        <w:rPr>
          <w:rFonts w:ascii="Times New Roman" w:hAnsi="Times New Roman"/>
          <w:b/>
          <w:sz w:val="20"/>
          <w:szCs w:val="20"/>
        </w:rPr>
        <w:t>Zamawiającym</w:t>
      </w:r>
      <w:r w:rsidRPr="0069109E">
        <w:rPr>
          <w:rFonts w:ascii="Times New Roman" w:hAnsi="Times New Roman"/>
          <w:sz w:val="20"/>
          <w:szCs w:val="20"/>
        </w:rPr>
        <w:t xml:space="preserve">” reprezentowanym przez: </w:t>
      </w:r>
    </w:p>
    <w:p w14:paraId="4B134609" w14:textId="77777777" w:rsidR="00AE3B81" w:rsidRPr="0069109E" w:rsidRDefault="00AE3B81" w:rsidP="00B153AA">
      <w:pPr>
        <w:keepNext/>
        <w:spacing w:before="240" w:after="60"/>
        <w:ind w:right="12"/>
        <w:outlineLvl w:val="2"/>
        <w:rPr>
          <w:rFonts w:ascii="Times New Roman" w:hAnsi="Times New Roman"/>
          <w:sz w:val="20"/>
          <w:szCs w:val="20"/>
        </w:rPr>
      </w:pPr>
      <w:r w:rsidRPr="0069109E">
        <w:rPr>
          <w:rFonts w:ascii="Times New Roman" w:hAnsi="Times New Roman"/>
          <w:sz w:val="20"/>
          <w:szCs w:val="20"/>
        </w:rPr>
        <w:t>Jan</w:t>
      </w:r>
      <w:r w:rsidR="00A4736C">
        <w:rPr>
          <w:rFonts w:ascii="Times New Roman" w:hAnsi="Times New Roman"/>
          <w:sz w:val="20"/>
          <w:szCs w:val="20"/>
        </w:rPr>
        <w:t>a</w:t>
      </w:r>
      <w:r w:rsidRPr="0069109E">
        <w:rPr>
          <w:rFonts w:ascii="Times New Roman" w:hAnsi="Times New Roman"/>
          <w:sz w:val="20"/>
          <w:szCs w:val="20"/>
        </w:rPr>
        <w:t xml:space="preserve"> Berger</w:t>
      </w:r>
      <w:r w:rsidR="00A4736C">
        <w:rPr>
          <w:rFonts w:ascii="Times New Roman" w:hAnsi="Times New Roman"/>
          <w:sz w:val="20"/>
          <w:szCs w:val="20"/>
        </w:rPr>
        <w:t>a</w:t>
      </w:r>
      <w:r w:rsidRPr="0069109E">
        <w:rPr>
          <w:rFonts w:ascii="Times New Roman" w:hAnsi="Times New Roman"/>
          <w:sz w:val="20"/>
          <w:szCs w:val="20"/>
        </w:rPr>
        <w:t xml:space="preserve"> </w:t>
      </w:r>
      <w:r w:rsidRPr="0069109E">
        <w:rPr>
          <w:rFonts w:ascii="Times New Roman" w:hAnsi="Times New Roman"/>
          <w:b/>
          <w:sz w:val="20"/>
          <w:szCs w:val="20"/>
        </w:rPr>
        <w:t>-</w:t>
      </w:r>
      <w:r w:rsidRPr="0069109E">
        <w:rPr>
          <w:rFonts w:ascii="Times New Roman" w:hAnsi="Times New Roman"/>
          <w:sz w:val="20"/>
          <w:szCs w:val="20"/>
        </w:rPr>
        <w:t xml:space="preserve"> Dyrektor</w:t>
      </w:r>
      <w:r w:rsidR="00A4736C">
        <w:rPr>
          <w:rFonts w:ascii="Times New Roman" w:hAnsi="Times New Roman"/>
          <w:sz w:val="20"/>
          <w:szCs w:val="20"/>
        </w:rPr>
        <w:t>a</w:t>
      </w:r>
      <w:r w:rsidRPr="0069109E">
        <w:rPr>
          <w:rFonts w:ascii="Times New Roman" w:hAnsi="Times New Roman"/>
          <w:sz w:val="20"/>
          <w:szCs w:val="20"/>
        </w:rPr>
        <w:t xml:space="preserve"> ZLU w Charcicach</w:t>
      </w:r>
    </w:p>
    <w:p w14:paraId="3D72ABE6" w14:textId="77777777" w:rsidR="00B739EF" w:rsidRDefault="00AE3B81" w:rsidP="00A4736C">
      <w:pPr>
        <w:keepNext/>
        <w:spacing w:before="240" w:after="60"/>
        <w:ind w:right="12"/>
        <w:outlineLvl w:val="2"/>
        <w:rPr>
          <w:rFonts w:ascii="Times New Roman" w:hAnsi="Times New Roman"/>
          <w:b/>
          <w:bCs/>
          <w:sz w:val="20"/>
          <w:szCs w:val="20"/>
        </w:rPr>
      </w:pPr>
      <w:r w:rsidRPr="0069109E">
        <w:rPr>
          <w:rFonts w:ascii="Times New Roman" w:hAnsi="Times New Roman"/>
          <w:b/>
          <w:bCs/>
          <w:sz w:val="20"/>
          <w:szCs w:val="20"/>
        </w:rPr>
        <w:t>NIP: 787</w:t>
      </w:r>
      <w:r w:rsidR="00F15F70">
        <w:rPr>
          <w:rFonts w:ascii="Times New Roman" w:hAnsi="Times New Roman"/>
          <w:b/>
          <w:bCs/>
          <w:sz w:val="20"/>
          <w:szCs w:val="20"/>
        </w:rPr>
        <w:t xml:space="preserve">-10-30-120 , </w:t>
      </w:r>
      <w:r w:rsidR="00B739EF" w:rsidRPr="0069109E">
        <w:rPr>
          <w:rFonts w:ascii="Times New Roman" w:hAnsi="Times New Roman"/>
          <w:b/>
          <w:bCs/>
          <w:sz w:val="20"/>
          <w:szCs w:val="20"/>
        </w:rPr>
        <w:t>REGON: 630588149</w:t>
      </w:r>
    </w:p>
    <w:p w14:paraId="73396E38" w14:textId="77777777" w:rsidR="00A4736C" w:rsidRPr="0069109E" w:rsidRDefault="00A4736C" w:rsidP="00A4736C">
      <w:pPr>
        <w:keepNext/>
        <w:spacing w:before="240" w:after="60"/>
        <w:ind w:right="12"/>
        <w:outlineLvl w:val="2"/>
        <w:rPr>
          <w:rFonts w:ascii="Times New Roman" w:hAnsi="Times New Roman"/>
          <w:b/>
          <w:bCs/>
          <w:sz w:val="20"/>
          <w:szCs w:val="20"/>
        </w:rPr>
      </w:pPr>
    </w:p>
    <w:p w14:paraId="7D46481C" w14:textId="77777777" w:rsidR="00AE3B81" w:rsidRPr="0069109E" w:rsidRDefault="00AE3B81" w:rsidP="00032C8D">
      <w:pPr>
        <w:ind w:left="100" w:right="12" w:hanging="100"/>
        <w:jc w:val="both"/>
        <w:rPr>
          <w:rFonts w:ascii="Times New Roman" w:hAnsi="Times New Roman"/>
          <w:sz w:val="20"/>
          <w:szCs w:val="20"/>
        </w:rPr>
      </w:pPr>
      <w:r w:rsidRPr="0069109E">
        <w:rPr>
          <w:rFonts w:ascii="Times New Roman" w:hAnsi="Times New Roman"/>
          <w:sz w:val="20"/>
          <w:szCs w:val="20"/>
        </w:rPr>
        <w:t xml:space="preserve">a </w:t>
      </w:r>
    </w:p>
    <w:p w14:paraId="0C495E6C" w14:textId="77777777" w:rsidR="005C5007" w:rsidRPr="0069109E" w:rsidRDefault="005C5007" w:rsidP="005C5007">
      <w:pPr>
        <w:ind w:right="51"/>
        <w:rPr>
          <w:rFonts w:ascii="Times New Roman" w:hAnsi="Times New Roman"/>
          <w:sz w:val="20"/>
          <w:szCs w:val="20"/>
        </w:rPr>
      </w:pPr>
    </w:p>
    <w:p w14:paraId="75B81FA3" w14:textId="77777777" w:rsidR="005C5007" w:rsidRPr="0069109E" w:rsidRDefault="005C5007" w:rsidP="005C5007">
      <w:pPr>
        <w:spacing w:line="360" w:lineRule="auto"/>
        <w:ind w:right="51"/>
        <w:jc w:val="both"/>
        <w:rPr>
          <w:rFonts w:ascii="Times New Roman" w:hAnsi="Times New Roman"/>
          <w:sz w:val="20"/>
          <w:szCs w:val="20"/>
        </w:rPr>
      </w:pPr>
      <w:r w:rsidRPr="0069109E">
        <w:rPr>
          <w:rFonts w:ascii="Times New Roman" w:hAnsi="Times New Roman"/>
          <w:sz w:val="20"/>
          <w:szCs w:val="20"/>
        </w:rPr>
        <w:t xml:space="preserve">…………………………… z siedzibą w /…………../ ……………, przy ………………………., zwanym w treści umowy </w:t>
      </w:r>
      <w:r w:rsidR="00CB4FD7" w:rsidRPr="0069109E">
        <w:rPr>
          <w:rFonts w:ascii="Times New Roman" w:hAnsi="Times New Roman"/>
          <w:sz w:val="20"/>
          <w:szCs w:val="20"/>
        </w:rPr>
        <w:t>„</w:t>
      </w:r>
      <w:r w:rsidRPr="0069109E">
        <w:rPr>
          <w:rFonts w:ascii="Times New Roman" w:hAnsi="Times New Roman"/>
          <w:b/>
          <w:sz w:val="20"/>
          <w:szCs w:val="20"/>
        </w:rPr>
        <w:t>Wykonawcą</w:t>
      </w:r>
      <w:r w:rsidR="00CB4FD7" w:rsidRPr="0069109E">
        <w:rPr>
          <w:rFonts w:ascii="Times New Roman" w:hAnsi="Times New Roman"/>
          <w:b/>
          <w:sz w:val="20"/>
          <w:szCs w:val="20"/>
        </w:rPr>
        <w:t>”</w:t>
      </w:r>
      <w:r w:rsidRPr="0069109E">
        <w:rPr>
          <w:rFonts w:ascii="Times New Roman" w:hAnsi="Times New Roman"/>
          <w:sz w:val="20"/>
          <w:szCs w:val="20"/>
        </w:rPr>
        <w:t>, reprezentowanym przez:</w:t>
      </w:r>
    </w:p>
    <w:p w14:paraId="33A29837" w14:textId="77777777" w:rsidR="005C5007" w:rsidRPr="0069109E" w:rsidRDefault="005C5007" w:rsidP="008F6341">
      <w:pPr>
        <w:numPr>
          <w:ilvl w:val="0"/>
          <w:numId w:val="12"/>
        </w:numPr>
        <w:spacing w:line="360" w:lineRule="auto"/>
        <w:ind w:right="51"/>
        <w:rPr>
          <w:rFonts w:ascii="Times New Roman" w:hAnsi="Times New Roman"/>
          <w:sz w:val="20"/>
          <w:szCs w:val="20"/>
        </w:rPr>
      </w:pPr>
      <w:r w:rsidRPr="0069109E">
        <w:rPr>
          <w:rFonts w:ascii="Times New Roman" w:hAnsi="Times New Roman"/>
          <w:sz w:val="20"/>
          <w:szCs w:val="20"/>
        </w:rPr>
        <w:t>……………………………………………………………</w:t>
      </w:r>
    </w:p>
    <w:p w14:paraId="7FB65450" w14:textId="77777777" w:rsidR="005C5007" w:rsidRPr="0069109E" w:rsidRDefault="005C5007" w:rsidP="008F6341">
      <w:pPr>
        <w:numPr>
          <w:ilvl w:val="0"/>
          <w:numId w:val="12"/>
        </w:numPr>
        <w:spacing w:line="360" w:lineRule="auto"/>
        <w:ind w:right="51"/>
        <w:rPr>
          <w:rFonts w:ascii="Times New Roman" w:hAnsi="Times New Roman"/>
          <w:sz w:val="20"/>
          <w:szCs w:val="20"/>
        </w:rPr>
      </w:pPr>
      <w:r w:rsidRPr="0069109E">
        <w:rPr>
          <w:rFonts w:ascii="Times New Roman" w:hAnsi="Times New Roman"/>
          <w:sz w:val="20"/>
          <w:szCs w:val="20"/>
        </w:rPr>
        <w:t>……………………………………………………………</w:t>
      </w:r>
    </w:p>
    <w:p w14:paraId="10CD7534" w14:textId="77777777" w:rsidR="005C5007" w:rsidRPr="0069109E" w:rsidRDefault="005C5007" w:rsidP="005C5007">
      <w:pPr>
        <w:spacing w:line="360" w:lineRule="auto"/>
        <w:ind w:right="51"/>
        <w:rPr>
          <w:rFonts w:ascii="Times New Roman" w:hAnsi="Times New Roman"/>
          <w:sz w:val="20"/>
          <w:szCs w:val="20"/>
        </w:rPr>
      </w:pPr>
      <w:r w:rsidRPr="0069109E">
        <w:rPr>
          <w:rFonts w:ascii="Times New Roman" w:hAnsi="Times New Roman"/>
          <w:sz w:val="20"/>
          <w:szCs w:val="20"/>
        </w:rPr>
        <w:t>NIP: …………………………..     REGON: ……………………………………..</w:t>
      </w:r>
    </w:p>
    <w:p w14:paraId="35161459" w14:textId="77777777" w:rsidR="00032C8D" w:rsidRDefault="00032C8D" w:rsidP="005C5007">
      <w:pPr>
        <w:spacing w:line="360" w:lineRule="auto"/>
        <w:ind w:right="51"/>
        <w:jc w:val="both"/>
        <w:rPr>
          <w:rFonts w:ascii="Times New Roman" w:hAnsi="Times New Roman"/>
          <w:sz w:val="20"/>
          <w:szCs w:val="20"/>
        </w:rPr>
      </w:pPr>
      <w:r w:rsidRPr="00032C8D">
        <w:rPr>
          <w:rFonts w:ascii="Times New Roman" w:hAnsi="Times New Roman"/>
          <w:sz w:val="20"/>
          <w:szCs w:val="20"/>
        </w:rPr>
        <w:t>wpisanym do Rejestru Przedsiębiorców / Ewidencji działalności gospodarczej</w:t>
      </w:r>
      <w:r w:rsidR="00F844DB">
        <w:rPr>
          <w:rFonts w:ascii="Times New Roman" w:hAnsi="Times New Roman"/>
          <w:sz w:val="20"/>
          <w:szCs w:val="20"/>
        </w:rPr>
        <w:t xml:space="preserve"> pod numerem …..</w:t>
      </w:r>
    </w:p>
    <w:p w14:paraId="2B17669C" w14:textId="77777777" w:rsidR="005C5007" w:rsidRPr="0069109E" w:rsidRDefault="005C5007" w:rsidP="005C5007">
      <w:pPr>
        <w:jc w:val="center"/>
        <w:rPr>
          <w:rFonts w:cs="Arial"/>
          <w:sz w:val="20"/>
          <w:szCs w:val="20"/>
        </w:rPr>
      </w:pPr>
    </w:p>
    <w:p w14:paraId="3BC84511" w14:textId="77777777" w:rsidR="005C5007" w:rsidRPr="0069109E" w:rsidRDefault="005C5007" w:rsidP="005C5007">
      <w:pPr>
        <w:spacing w:line="360" w:lineRule="auto"/>
        <w:jc w:val="both"/>
        <w:rPr>
          <w:rFonts w:ascii="Times New Roman" w:hAnsi="Times New Roman"/>
          <w:sz w:val="20"/>
          <w:szCs w:val="20"/>
        </w:rPr>
      </w:pPr>
      <w:r w:rsidRPr="0069109E">
        <w:rPr>
          <w:rFonts w:cs="Arial"/>
          <w:sz w:val="20"/>
          <w:szCs w:val="20"/>
        </w:rPr>
        <w:tab/>
      </w:r>
      <w:r w:rsidRPr="0069109E">
        <w:rPr>
          <w:rFonts w:ascii="Times New Roman" w:hAnsi="Times New Roman"/>
          <w:sz w:val="20"/>
          <w:szCs w:val="20"/>
        </w:rPr>
        <w:t>W rezultacie dokonanego przez Zamawiającego w dniu …………..… 201</w:t>
      </w:r>
      <w:r w:rsidR="00F15F70">
        <w:rPr>
          <w:rFonts w:ascii="Times New Roman" w:hAnsi="Times New Roman"/>
          <w:sz w:val="20"/>
          <w:szCs w:val="20"/>
        </w:rPr>
        <w:t>6</w:t>
      </w:r>
      <w:r w:rsidRPr="0069109E">
        <w:rPr>
          <w:rFonts w:ascii="Times New Roman" w:hAnsi="Times New Roman"/>
          <w:sz w:val="20"/>
          <w:szCs w:val="20"/>
        </w:rPr>
        <w:t xml:space="preserve"> </w:t>
      </w:r>
      <w:r w:rsidR="00AE38F1">
        <w:rPr>
          <w:rFonts w:ascii="Times New Roman" w:hAnsi="Times New Roman"/>
          <w:sz w:val="20"/>
          <w:szCs w:val="20"/>
        </w:rPr>
        <w:t>r. wyboru oferty Wykonawcy w </w:t>
      </w:r>
      <w:r w:rsidRPr="0069109E">
        <w:rPr>
          <w:rFonts w:ascii="Times New Roman" w:hAnsi="Times New Roman"/>
          <w:sz w:val="20"/>
          <w:szCs w:val="20"/>
        </w:rPr>
        <w:t xml:space="preserve">trybie przetargu nieograniczonego o wartości szacunkowej zamówienia przekraczającej wyrażoną w złotych równowartość kwoty </w:t>
      </w:r>
      <w:r w:rsidR="00032C8D">
        <w:rPr>
          <w:rFonts w:ascii="Times New Roman" w:hAnsi="Times New Roman"/>
          <w:sz w:val="20"/>
          <w:szCs w:val="20"/>
        </w:rPr>
        <w:t>30</w:t>
      </w:r>
      <w:r w:rsidRPr="0069109E">
        <w:rPr>
          <w:rFonts w:ascii="Times New Roman" w:hAnsi="Times New Roman"/>
          <w:sz w:val="20"/>
          <w:szCs w:val="20"/>
        </w:rPr>
        <w:t>.000 euro, lecz nie przekraczającej kwot określonych w przepisach wydanych na podstawie art. 11 ust. 8 ustawy Prawo zamówień publicznych, tj. 5.</w:t>
      </w:r>
      <w:r w:rsidR="00F15F70">
        <w:rPr>
          <w:rFonts w:ascii="Times New Roman" w:hAnsi="Times New Roman"/>
          <w:sz w:val="20"/>
          <w:szCs w:val="20"/>
        </w:rPr>
        <w:t>225</w:t>
      </w:r>
      <w:r w:rsidRPr="0069109E">
        <w:rPr>
          <w:rFonts w:ascii="Times New Roman" w:hAnsi="Times New Roman"/>
          <w:sz w:val="20"/>
          <w:szCs w:val="20"/>
        </w:rPr>
        <w:t xml:space="preserve">.000 euro zgodnie z §1 pkt 2) lit. b) Rozporządzenia Prezesa Rady Ministrów z dnia </w:t>
      </w:r>
      <w:r w:rsidR="00E5177D">
        <w:rPr>
          <w:rFonts w:ascii="Times New Roman" w:hAnsi="Times New Roman"/>
          <w:sz w:val="20"/>
          <w:szCs w:val="20"/>
        </w:rPr>
        <w:t>28</w:t>
      </w:r>
      <w:r w:rsidRPr="0069109E">
        <w:rPr>
          <w:rFonts w:ascii="Times New Roman" w:hAnsi="Times New Roman"/>
          <w:sz w:val="20"/>
          <w:szCs w:val="20"/>
        </w:rPr>
        <w:t xml:space="preserve"> grudnia 201</w:t>
      </w:r>
      <w:r w:rsidR="00E5177D">
        <w:rPr>
          <w:rFonts w:ascii="Times New Roman" w:hAnsi="Times New Roman"/>
          <w:sz w:val="20"/>
          <w:szCs w:val="20"/>
        </w:rPr>
        <w:t>5</w:t>
      </w:r>
      <w:r w:rsidRPr="0069109E">
        <w:rPr>
          <w:rFonts w:ascii="Times New Roman" w:hAnsi="Times New Roman"/>
          <w:sz w:val="20"/>
          <w:szCs w:val="20"/>
        </w:rPr>
        <w:t xml:space="preserve"> r. </w:t>
      </w:r>
      <w:r w:rsidR="00991AB8" w:rsidRPr="00991AB8">
        <w:rPr>
          <w:rFonts w:ascii="Times New Roman" w:hAnsi="Times New Roman"/>
          <w:sz w:val="20"/>
          <w:szCs w:val="20"/>
        </w:rPr>
        <w:t>w sprawie kwot wartości zamówień oraz konkursów, od których jest uzależniony obowiązek przekazywania ogłoszeń Urzędowi Publikacji Unii Europejskiej</w:t>
      </w:r>
      <w:r w:rsidR="00991AB8">
        <w:rPr>
          <w:rFonts w:ascii="Times New Roman" w:hAnsi="Times New Roman"/>
          <w:sz w:val="20"/>
          <w:szCs w:val="20"/>
        </w:rPr>
        <w:t xml:space="preserve"> </w:t>
      </w:r>
      <w:r w:rsidRPr="0069109E">
        <w:rPr>
          <w:rFonts w:ascii="Times New Roman" w:hAnsi="Times New Roman"/>
          <w:sz w:val="20"/>
          <w:szCs w:val="20"/>
        </w:rPr>
        <w:t>(</w:t>
      </w:r>
      <w:r w:rsidR="00991AB8" w:rsidRPr="00991AB8">
        <w:rPr>
          <w:rFonts w:ascii="Times New Roman" w:hAnsi="Times New Roman"/>
          <w:sz w:val="20"/>
          <w:szCs w:val="20"/>
        </w:rPr>
        <w:t>Dz.U.201</w:t>
      </w:r>
      <w:r w:rsidR="00E5177D">
        <w:rPr>
          <w:rFonts w:ascii="Times New Roman" w:hAnsi="Times New Roman"/>
          <w:sz w:val="20"/>
          <w:szCs w:val="20"/>
        </w:rPr>
        <w:t>5</w:t>
      </w:r>
      <w:r w:rsidR="00991AB8" w:rsidRPr="00991AB8">
        <w:rPr>
          <w:rFonts w:ascii="Times New Roman" w:hAnsi="Times New Roman"/>
          <w:sz w:val="20"/>
          <w:szCs w:val="20"/>
        </w:rPr>
        <w:t>.</w:t>
      </w:r>
      <w:r w:rsidR="00E5177D">
        <w:rPr>
          <w:rFonts w:ascii="Times New Roman" w:hAnsi="Times New Roman"/>
          <w:sz w:val="20"/>
          <w:szCs w:val="20"/>
        </w:rPr>
        <w:t>2263</w:t>
      </w:r>
      <w:r w:rsidR="00991AB8">
        <w:rPr>
          <w:rFonts w:ascii="Times New Roman" w:hAnsi="Times New Roman"/>
          <w:sz w:val="20"/>
          <w:szCs w:val="20"/>
        </w:rPr>
        <w:t>)</w:t>
      </w:r>
      <w:r w:rsidR="00991AB8" w:rsidRPr="00991AB8">
        <w:rPr>
          <w:rFonts w:ascii="Times New Roman" w:hAnsi="Times New Roman"/>
          <w:sz w:val="20"/>
          <w:szCs w:val="20"/>
        </w:rPr>
        <w:t xml:space="preserve"> </w:t>
      </w:r>
      <w:r w:rsidRPr="0069109E">
        <w:rPr>
          <w:rFonts w:ascii="Times New Roman" w:hAnsi="Times New Roman"/>
          <w:sz w:val="20"/>
          <w:szCs w:val="20"/>
        </w:rPr>
        <w:t>została zawarta umowa o następującej treści:</w:t>
      </w:r>
    </w:p>
    <w:p w14:paraId="0D0E6137" w14:textId="77777777" w:rsidR="005C5007" w:rsidRPr="0069109E" w:rsidRDefault="005C5007" w:rsidP="002B7C53">
      <w:pPr>
        <w:jc w:val="both"/>
        <w:rPr>
          <w:rFonts w:cs="Arial"/>
          <w:sz w:val="20"/>
          <w:szCs w:val="20"/>
        </w:rPr>
      </w:pPr>
    </w:p>
    <w:p w14:paraId="7BB42BC1" w14:textId="77777777" w:rsidR="005C5007" w:rsidRPr="005A1AD3" w:rsidRDefault="005C5007" w:rsidP="005C5007">
      <w:pPr>
        <w:spacing w:line="360" w:lineRule="auto"/>
        <w:jc w:val="center"/>
        <w:rPr>
          <w:rFonts w:ascii="Times New Roman" w:hAnsi="Times New Roman"/>
          <w:bCs/>
          <w:sz w:val="20"/>
          <w:szCs w:val="20"/>
        </w:rPr>
      </w:pPr>
      <w:r w:rsidRPr="005A1AD3">
        <w:rPr>
          <w:rFonts w:ascii="Times New Roman" w:hAnsi="Times New Roman"/>
          <w:bCs/>
          <w:sz w:val="20"/>
          <w:szCs w:val="20"/>
        </w:rPr>
        <w:t>§1.</w:t>
      </w:r>
    </w:p>
    <w:p w14:paraId="49FF94D5" w14:textId="02666630" w:rsidR="00047451" w:rsidRDefault="005C5007" w:rsidP="00A4736C">
      <w:pPr>
        <w:numPr>
          <w:ilvl w:val="0"/>
          <w:numId w:val="14"/>
        </w:numPr>
        <w:spacing w:line="360" w:lineRule="auto"/>
        <w:ind w:left="426" w:hanging="426"/>
        <w:jc w:val="both"/>
        <w:rPr>
          <w:rFonts w:ascii="Times New Roman" w:hAnsi="Times New Roman"/>
          <w:sz w:val="20"/>
          <w:szCs w:val="20"/>
        </w:rPr>
      </w:pPr>
      <w:r w:rsidRPr="0069109E">
        <w:rPr>
          <w:rFonts w:ascii="Times New Roman" w:hAnsi="Times New Roman"/>
          <w:sz w:val="20"/>
          <w:szCs w:val="20"/>
        </w:rPr>
        <w:t>Zamawiający zleca, a Wykonawca niniejszą umową zobowiązuje się wob</w:t>
      </w:r>
      <w:r w:rsidR="004B4734">
        <w:rPr>
          <w:rFonts w:ascii="Times New Roman" w:hAnsi="Times New Roman"/>
          <w:sz w:val="20"/>
          <w:szCs w:val="20"/>
        </w:rPr>
        <w:t>ec Zamawiającego do wykonania z </w:t>
      </w:r>
      <w:r w:rsidRPr="0069109E">
        <w:rPr>
          <w:rFonts w:ascii="Times New Roman" w:hAnsi="Times New Roman"/>
          <w:sz w:val="20"/>
          <w:szCs w:val="20"/>
        </w:rPr>
        <w:t xml:space="preserve">należytą starannością i przekazania Zamawiającemu wymieniony w </w:t>
      </w:r>
      <w:r w:rsidR="00D34AE9">
        <w:rPr>
          <w:rFonts w:ascii="Times New Roman" w:hAnsi="Times New Roman"/>
          <w:sz w:val="20"/>
          <w:szCs w:val="20"/>
        </w:rPr>
        <w:t>us</w:t>
      </w:r>
      <w:r w:rsidR="00F156B2" w:rsidRPr="0069109E">
        <w:rPr>
          <w:rFonts w:ascii="Times New Roman" w:hAnsi="Times New Roman"/>
          <w:sz w:val="20"/>
          <w:szCs w:val="20"/>
        </w:rPr>
        <w:t>t</w:t>
      </w:r>
      <w:r w:rsidR="00D34AE9">
        <w:rPr>
          <w:rFonts w:ascii="Times New Roman" w:hAnsi="Times New Roman"/>
          <w:sz w:val="20"/>
          <w:szCs w:val="20"/>
        </w:rPr>
        <w:t>.</w:t>
      </w:r>
      <w:r w:rsidRPr="0069109E">
        <w:rPr>
          <w:rFonts w:ascii="Times New Roman" w:hAnsi="Times New Roman"/>
          <w:sz w:val="20"/>
          <w:szCs w:val="20"/>
        </w:rPr>
        <w:t xml:space="preserve"> 2 niniejszego paragrafu przedmiot umowy, wykonany zgodnie z otrzymaną od Zamawiającego dokumentacją</w:t>
      </w:r>
      <w:r w:rsidR="00A4736C">
        <w:rPr>
          <w:rFonts w:ascii="Times New Roman" w:hAnsi="Times New Roman"/>
          <w:sz w:val="20"/>
          <w:szCs w:val="20"/>
        </w:rPr>
        <w:t xml:space="preserve"> techniczną</w:t>
      </w:r>
      <w:r w:rsidRPr="0069109E">
        <w:rPr>
          <w:rFonts w:ascii="Times New Roman" w:hAnsi="Times New Roman"/>
          <w:sz w:val="20"/>
          <w:szCs w:val="20"/>
        </w:rPr>
        <w:t>, o któr</w:t>
      </w:r>
      <w:r w:rsidR="00A4736C">
        <w:rPr>
          <w:rFonts w:ascii="Times New Roman" w:hAnsi="Times New Roman"/>
          <w:sz w:val="20"/>
          <w:szCs w:val="20"/>
        </w:rPr>
        <w:t>ej</w:t>
      </w:r>
      <w:r w:rsidRPr="0069109E">
        <w:rPr>
          <w:rFonts w:ascii="Times New Roman" w:hAnsi="Times New Roman"/>
          <w:sz w:val="20"/>
          <w:szCs w:val="20"/>
        </w:rPr>
        <w:t xml:space="preserve"> mowa w § 2 ust. </w:t>
      </w:r>
      <w:r w:rsidR="00DB0F41">
        <w:rPr>
          <w:rFonts w:ascii="Times New Roman" w:hAnsi="Times New Roman"/>
          <w:sz w:val="20"/>
          <w:szCs w:val="20"/>
        </w:rPr>
        <w:t>2</w:t>
      </w:r>
      <w:r w:rsidRPr="0069109E">
        <w:rPr>
          <w:rFonts w:ascii="Times New Roman" w:hAnsi="Times New Roman"/>
          <w:sz w:val="20"/>
          <w:szCs w:val="20"/>
        </w:rPr>
        <w:t xml:space="preserve"> umowy, Specyfikacją Istotnych Warunków Zamówien</w:t>
      </w:r>
      <w:r w:rsidR="004B4734">
        <w:rPr>
          <w:rFonts w:ascii="Times New Roman" w:hAnsi="Times New Roman"/>
          <w:sz w:val="20"/>
          <w:szCs w:val="20"/>
        </w:rPr>
        <w:t>ia (SIWZ), wymaganiami ustawy z </w:t>
      </w:r>
      <w:r w:rsidRPr="0069109E">
        <w:rPr>
          <w:rFonts w:ascii="Times New Roman" w:hAnsi="Times New Roman"/>
          <w:sz w:val="20"/>
          <w:szCs w:val="20"/>
        </w:rPr>
        <w:t>dnia 7 lipca 1994 r. Prawo budowlane, złożoną ofertą, oraz zasadami wiedzy technicznej i do usunięcia wszystkich wad wys</w:t>
      </w:r>
      <w:r w:rsidR="00C04DC2">
        <w:rPr>
          <w:rFonts w:ascii="Times New Roman" w:hAnsi="Times New Roman"/>
          <w:sz w:val="20"/>
          <w:szCs w:val="20"/>
        </w:rPr>
        <w:t>tępujących w tym przedmiocie, w </w:t>
      </w:r>
      <w:r w:rsidRPr="0069109E">
        <w:rPr>
          <w:rFonts w:ascii="Times New Roman" w:hAnsi="Times New Roman"/>
          <w:sz w:val="20"/>
          <w:szCs w:val="20"/>
        </w:rPr>
        <w:t>okresie umownej o</w:t>
      </w:r>
      <w:r w:rsidR="004B4734">
        <w:rPr>
          <w:rFonts w:ascii="Times New Roman" w:hAnsi="Times New Roman"/>
          <w:sz w:val="20"/>
          <w:szCs w:val="20"/>
        </w:rPr>
        <w:t>dpowiedzialności za wady oraz w </w:t>
      </w:r>
      <w:r w:rsidRPr="0069109E">
        <w:rPr>
          <w:rFonts w:ascii="Times New Roman" w:hAnsi="Times New Roman"/>
          <w:sz w:val="20"/>
          <w:szCs w:val="20"/>
        </w:rPr>
        <w:t>okresie rękojmi za wady fizyczne rozszerzonej na okres udzielonej gwarancji jakości.</w:t>
      </w:r>
    </w:p>
    <w:p w14:paraId="6CFD83D2" w14:textId="4ABBA3B3" w:rsidR="00047451" w:rsidRPr="005A1AD3" w:rsidRDefault="005C5007" w:rsidP="00A4736C">
      <w:pPr>
        <w:numPr>
          <w:ilvl w:val="0"/>
          <w:numId w:val="14"/>
        </w:numPr>
        <w:spacing w:line="360" w:lineRule="auto"/>
        <w:ind w:left="426" w:hanging="426"/>
        <w:jc w:val="both"/>
        <w:rPr>
          <w:rFonts w:ascii="Times New Roman" w:hAnsi="Times New Roman"/>
          <w:sz w:val="20"/>
          <w:szCs w:val="20"/>
        </w:rPr>
      </w:pPr>
      <w:r w:rsidRPr="00047451">
        <w:rPr>
          <w:rFonts w:ascii="Times New Roman" w:hAnsi="Times New Roman"/>
          <w:sz w:val="20"/>
          <w:szCs w:val="20"/>
        </w:rPr>
        <w:t>Przedm</w:t>
      </w:r>
      <w:r w:rsidR="00F844DB" w:rsidRPr="00047451">
        <w:rPr>
          <w:rFonts w:ascii="Times New Roman" w:hAnsi="Times New Roman"/>
          <w:sz w:val="20"/>
          <w:szCs w:val="20"/>
        </w:rPr>
        <w:t xml:space="preserve">iotem umowy są roboty budowlane, polegające na </w:t>
      </w:r>
      <w:r w:rsidR="00C0075C">
        <w:rPr>
          <w:rFonts w:ascii="Times New Roman" w:hAnsi="Times New Roman"/>
          <w:color w:val="000000"/>
          <w:sz w:val="20"/>
          <w:szCs w:val="20"/>
        </w:rPr>
        <w:t>konserwacji</w:t>
      </w:r>
      <w:r w:rsidR="00C0075C" w:rsidRPr="00C0075C">
        <w:rPr>
          <w:rFonts w:ascii="Times New Roman" w:hAnsi="Times New Roman"/>
          <w:color w:val="000000"/>
          <w:sz w:val="20"/>
          <w:szCs w:val="20"/>
        </w:rPr>
        <w:t xml:space="preserve"> stolar</w:t>
      </w:r>
      <w:r w:rsidR="00C0075C">
        <w:rPr>
          <w:rFonts w:ascii="Times New Roman" w:hAnsi="Times New Roman"/>
          <w:color w:val="000000"/>
          <w:sz w:val="20"/>
          <w:szCs w:val="20"/>
        </w:rPr>
        <w:t>ki okiennej i drzwiowej, wym</w:t>
      </w:r>
      <w:r w:rsidR="00E64A88">
        <w:rPr>
          <w:rFonts w:ascii="Times New Roman" w:hAnsi="Times New Roman"/>
          <w:color w:val="000000"/>
          <w:sz w:val="20"/>
          <w:szCs w:val="20"/>
        </w:rPr>
        <w:t>ia</w:t>
      </w:r>
      <w:r w:rsidR="00C0075C">
        <w:rPr>
          <w:rFonts w:ascii="Times New Roman" w:hAnsi="Times New Roman"/>
          <w:color w:val="000000"/>
          <w:sz w:val="20"/>
          <w:szCs w:val="20"/>
        </w:rPr>
        <w:t>nie</w:t>
      </w:r>
      <w:r w:rsidR="00C0075C" w:rsidRPr="00C0075C">
        <w:rPr>
          <w:rFonts w:ascii="Times New Roman" w:hAnsi="Times New Roman"/>
          <w:color w:val="000000"/>
          <w:sz w:val="20"/>
          <w:szCs w:val="20"/>
        </w:rPr>
        <w:t xml:space="preserve"> drzwi kuchennych, wykonani</w:t>
      </w:r>
      <w:r w:rsidR="00E64A88">
        <w:rPr>
          <w:rFonts w:ascii="Times New Roman" w:hAnsi="Times New Roman"/>
          <w:color w:val="000000"/>
          <w:sz w:val="20"/>
          <w:szCs w:val="20"/>
        </w:rPr>
        <w:t>u</w:t>
      </w:r>
      <w:r w:rsidR="00C0075C" w:rsidRPr="00C0075C">
        <w:rPr>
          <w:rFonts w:ascii="Times New Roman" w:hAnsi="Times New Roman"/>
          <w:color w:val="000000"/>
          <w:sz w:val="20"/>
          <w:szCs w:val="20"/>
        </w:rPr>
        <w:t xml:space="preserve"> nowych schodów zewnętrznych od strony je</w:t>
      </w:r>
      <w:r w:rsidR="00E64A88">
        <w:rPr>
          <w:rFonts w:ascii="Times New Roman" w:hAnsi="Times New Roman"/>
          <w:color w:val="000000"/>
          <w:sz w:val="20"/>
          <w:szCs w:val="20"/>
        </w:rPr>
        <w:t>ziora oraz schodów kuchennych w </w:t>
      </w:r>
      <w:r w:rsidR="00C0075C" w:rsidRPr="00C0075C">
        <w:rPr>
          <w:rFonts w:ascii="Times New Roman" w:hAnsi="Times New Roman"/>
          <w:color w:val="000000"/>
          <w:sz w:val="20"/>
          <w:szCs w:val="20"/>
        </w:rPr>
        <w:t>pałacu w Zakładzie Leczenia Uzależnień w Charcicach</w:t>
      </w:r>
      <w:r w:rsidR="00F844DB" w:rsidRPr="005A1AD3">
        <w:rPr>
          <w:rFonts w:ascii="Times New Roman" w:hAnsi="Times New Roman"/>
          <w:sz w:val="20"/>
          <w:szCs w:val="20"/>
        </w:rPr>
        <w:t>, zgodnie z przekazaną dokumentacj</w:t>
      </w:r>
      <w:r w:rsidR="00E64A88">
        <w:rPr>
          <w:rFonts w:ascii="Times New Roman" w:hAnsi="Times New Roman"/>
          <w:sz w:val="20"/>
          <w:szCs w:val="20"/>
        </w:rPr>
        <w:t>ą</w:t>
      </w:r>
      <w:r w:rsidR="00A4736C">
        <w:rPr>
          <w:rFonts w:ascii="Times New Roman" w:hAnsi="Times New Roman"/>
          <w:sz w:val="20"/>
          <w:szCs w:val="20"/>
        </w:rPr>
        <w:t xml:space="preserve"> techniczną</w:t>
      </w:r>
      <w:r w:rsidR="005A1AD3">
        <w:rPr>
          <w:rFonts w:ascii="Times New Roman" w:hAnsi="Times New Roman"/>
          <w:sz w:val="20"/>
          <w:szCs w:val="20"/>
        </w:rPr>
        <w:t>.</w:t>
      </w:r>
      <w:r w:rsidR="00F844DB" w:rsidRPr="005A1AD3">
        <w:rPr>
          <w:rFonts w:ascii="Times New Roman" w:hAnsi="Times New Roman"/>
          <w:sz w:val="20"/>
          <w:szCs w:val="20"/>
        </w:rPr>
        <w:t xml:space="preserve"> </w:t>
      </w:r>
    </w:p>
    <w:p w14:paraId="54B70453" w14:textId="77777777" w:rsidR="00D34AE9" w:rsidRPr="0069109E" w:rsidRDefault="00D34AE9" w:rsidP="005C5007">
      <w:pPr>
        <w:jc w:val="center"/>
        <w:rPr>
          <w:rFonts w:cs="Arial"/>
          <w:b/>
          <w:sz w:val="20"/>
          <w:szCs w:val="20"/>
        </w:rPr>
      </w:pPr>
    </w:p>
    <w:p w14:paraId="0C2DD9DE"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§2.</w:t>
      </w:r>
    </w:p>
    <w:p w14:paraId="560BDAD6" w14:textId="5F100585" w:rsidR="00047451" w:rsidRDefault="005C5007" w:rsidP="006A2F57">
      <w:pPr>
        <w:numPr>
          <w:ilvl w:val="0"/>
          <w:numId w:val="15"/>
        </w:numPr>
        <w:spacing w:line="360" w:lineRule="auto"/>
        <w:ind w:left="426" w:hanging="426"/>
        <w:jc w:val="both"/>
        <w:rPr>
          <w:rFonts w:ascii="Times New Roman" w:hAnsi="Times New Roman"/>
          <w:sz w:val="20"/>
          <w:szCs w:val="20"/>
        </w:rPr>
      </w:pPr>
      <w:r w:rsidRPr="0069109E">
        <w:rPr>
          <w:rFonts w:ascii="Times New Roman" w:hAnsi="Times New Roman"/>
          <w:sz w:val="20"/>
          <w:szCs w:val="20"/>
        </w:rPr>
        <w:t xml:space="preserve">Wykonawca zobowiązuje się do wykonania prac objętych niniejszą umową </w:t>
      </w:r>
      <w:r w:rsidR="00715E94">
        <w:rPr>
          <w:rFonts w:ascii="Times New Roman" w:hAnsi="Times New Roman"/>
          <w:sz w:val="20"/>
          <w:szCs w:val="20"/>
        </w:rPr>
        <w:t>zgodnie z jej postanowieni</w:t>
      </w:r>
      <w:r w:rsidR="00F63D12">
        <w:rPr>
          <w:rFonts w:ascii="Times New Roman" w:hAnsi="Times New Roman"/>
          <w:sz w:val="20"/>
          <w:szCs w:val="20"/>
        </w:rPr>
        <w:t xml:space="preserve">ami, </w:t>
      </w:r>
      <w:r w:rsidRPr="0069109E">
        <w:rPr>
          <w:rFonts w:ascii="Times New Roman" w:hAnsi="Times New Roman"/>
          <w:sz w:val="20"/>
          <w:szCs w:val="20"/>
        </w:rPr>
        <w:t>dokumentacją</w:t>
      </w:r>
      <w:r w:rsidR="006A2F57">
        <w:rPr>
          <w:rFonts w:ascii="Times New Roman" w:hAnsi="Times New Roman"/>
          <w:sz w:val="20"/>
          <w:szCs w:val="20"/>
        </w:rPr>
        <w:t xml:space="preserve"> techniczną</w:t>
      </w:r>
      <w:r w:rsidRPr="0069109E">
        <w:rPr>
          <w:rFonts w:ascii="Times New Roman" w:hAnsi="Times New Roman"/>
          <w:sz w:val="20"/>
          <w:szCs w:val="20"/>
        </w:rPr>
        <w:t xml:space="preserve"> oraz zgodnie z zasadami sztuki b</w:t>
      </w:r>
      <w:r w:rsidR="004B4734">
        <w:rPr>
          <w:rFonts w:ascii="Times New Roman" w:hAnsi="Times New Roman"/>
          <w:sz w:val="20"/>
          <w:szCs w:val="20"/>
        </w:rPr>
        <w:t>udowlanej, wiedzy technicznej i </w:t>
      </w:r>
      <w:r w:rsidRPr="0069109E">
        <w:rPr>
          <w:rFonts w:ascii="Times New Roman" w:hAnsi="Times New Roman"/>
          <w:sz w:val="20"/>
          <w:szCs w:val="20"/>
        </w:rPr>
        <w:t xml:space="preserve">obowiązującymi przepisami oraz normami. Oznacza to również, że jeśli w zakresie prac brak jest dokładnych opisów technologii wykonania </w:t>
      </w:r>
      <w:r w:rsidR="00B562B9" w:rsidRPr="0069109E">
        <w:rPr>
          <w:rFonts w:ascii="Times New Roman" w:hAnsi="Times New Roman"/>
          <w:sz w:val="20"/>
          <w:szCs w:val="20"/>
        </w:rPr>
        <w:t>robót</w:t>
      </w:r>
      <w:r w:rsidRPr="0069109E">
        <w:rPr>
          <w:rFonts w:ascii="Times New Roman" w:hAnsi="Times New Roman"/>
          <w:sz w:val="20"/>
          <w:szCs w:val="20"/>
        </w:rPr>
        <w:t xml:space="preserve"> lub innych czynności niezbędnych do prawidłowego wykonania tych prac, a dana technologia lub sztuka budowlana sugeruje wykonanie tych prac Wykonawca winien te prace wykonać.</w:t>
      </w:r>
    </w:p>
    <w:p w14:paraId="1FD71EA2" w14:textId="44776101" w:rsidR="004D7060" w:rsidRDefault="005C5007" w:rsidP="006A2F57">
      <w:pPr>
        <w:numPr>
          <w:ilvl w:val="0"/>
          <w:numId w:val="15"/>
        </w:numPr>
        <w:spacing w:line="360" w:lineRule="auto"/>
        <w:ind w:left="426" w:hanging="426"/>
        <w:jc w:val="both"/>
        <w:rPr>
          <w:rFonts w:ascii="Times New Roman" w:hAnsi="Times New Roman"/>
          <w:sz w:val="20"/>
          <w:szCs w:val="20"/>
        </w:rPr>
      </w:pPr>
      <w:r w:rsidRPr="00047451">
        <w:rPr>
          <w:rFonts w:ascii="Times New Roman" w:hAnsi="Times New Roman"/>
          <w:sz w:val="20"/>
          <w:szCs w:val="20"/>
        </w:rPr>
        <w:t>Szczegółowy zakres rzeczowy objęty umową określa</w:t>
      </w:r>
      <w:r w:rsidR="00B23545" w:rsidRPr="00047451">
        <w:rPr>
          <w:rFonts w:ascii="Times New Roman" w:hAnsi="Times New Roman"/>
          <w:sz w:val="20"/>
          <w:szCs w:val="20"/>
        </w:rPr>
        <w:t xml:space="preserve"> dokumentacja</w:t>
      </w:r>
      <w:r w:rsidR="006A2F57">
        <w:rPr>
          <w:rFonts w:ascii="Times New Roman" w:hAnsi="Times New Roman"/>
          <w:sz w:val="20"/>
          <w:szCs w:val="20"/>
        </w:rPr>
        <w:t xml:space="preserve"> techniczna</w:t>
      </w:r>
      <w:r w:rsidR="006259F0">
        <w:rPr>
          <w:rFonts w:ascii="Times New Roman" w:hAnsi="Times New Roman"/>
          <w:sz w:val="20"/>
          <w:szCs w:val="20"/>
        </w:rPr>
        <w:t xml:space="preserve">, </w:t>
      </w:r>
      <w:r w:rsidR="004D7060" w:rsidRPr="00D35E36">
        <w:rPr>
          <w:rFonts w:ascii="Times New Roman" w:hAnsi="Times New Roman"/>
          <w:sz w:val="20"/>
          <w:szCs w:val="20"/>
        </w:rPr>
        <w:t>któr</w:t>
      </w:r>
      <w:r w:rsidR="006A2F57">
        <w:rPr>
          <w:rFonts w:ascii="Times New Roman" w:hAnsi="Times New Roman"/>
          <w:sz w:val="20"/>
          <w:szCs w:val="20"/>
        </w:rPr>
        <w:t>ą</w:t>
      </w:r>
      <w:r w:rsidR="004D7060" w:rsidRPr="00D35E36">
        <w:rPr>
          <w:rFonts w:ascii="Times New Roman" w:hAnsi="Times New Roman"/>
          <w:sz w:val="20"/>
          <w:szCs w:val="20"/>
        </w:rPr>
        <w:t xml:space="preserve"> stanowi</w:t>
      </w:r>
      <w:r w:rsidR="004D7060">
        <w:rPr>
          <w:rFonts w:ascii="Times New Roman" w:hAnsi="Times New Roman"/>
          <w:sz w:val="20"/>
          <w:szCs w:val="20"/>
        </w:rPr>
        <w:t>ą załączniki do </w:t>
      </w:r>
      <w:r w:rsidR="004D7060" w:rsidRPr="00D35E36">
        <w:rPr>
          <w:rFonts w:ascii="Times New Roman" w:hAnsi="Times New Roman"/>
          <w:sz w:val="20"/>
          <w:szCs w:val="20"/>
        </w:rPr>
        <w:t>SIWZ, w tym:</w:t>
      </w:r>
    </w:p>
    <w:p w14:paraId="1ABEECFE" w14:textId="77777777" w:rsidR="00AA3631" w:rsidRDefault="00AA3631" w:rsidP="00AA3631">
      <w:pPr>
        <w:numPr>
          <w:ilvl w:val="1"/>
          <w:numId w:val="15"/>
        </w:numPr>
        <w:autoSpaceDE w:val="0"/>
        <w:autoSpaceDN w:val="0"/>
        <w:adjustRightInd w:val="0"/>
        <w:spacing w:line="360" w:lineRule="auto"/>
        <w:ind w:left="851" w:hanging="567"/>
        <w:jc w:val="both"/>
        <w:rPr>
          <w:rFonts w:ascii="Times New Roman" w:hAnsi="Times New Roman"/>
          <w:sz w:val="20"/>
          <w:szCs w:val="20"/>
        </w:rPr>
      </w:pPr>
      <w:r w:rsidRPr="0029303A">
        <w:rPr>
          <w:rFonts w:ascii="Times New Roman" w:hAnsi="Times New Roman"/>
          <w:sz w:val="20"/>
          <w:szCs w:val="20"/>
        </w:rPr>
        <w:t>„Projekt architektoniczno-budowlany konserwacji  stolarki okiennej i drzwiowej, przebudowy schodów zewnętrznych od strony jeziora oraz schodów kuchennych w Pałacu położonym na terenie Zakładu Lec</w:t>
      </w:r>
      <w:r>
        <w:rPr>
          <w:rFonts w:ascii="Times New Roman" w:hAnsi="Times New Roman"/>
          <w:sz w:val="20"/>
          <w:szCs w:val="20"/>
        </w:rPr>
        <w:t>zenia Uzależnień w  Charcicach”</w:t>
      </w:r>
      <w:r w:rsidRPr="00D75AA6">
        <w:rPr>
          <w:rFonts w:ascii="Times New Roman" w:hAnsi="Times New Roman"/>
          <w:sz w:val="20"/>
          <w:szCs w:val="20"/>
        </w:rPr>
        <w:t>,</w:t>
      </w:r>
    </w:p>
    <w:p w14:paraId="29969255" w14:textId="77777777" w:rsidR="00AA3631" w:rsidRDefault="00AA3631" w:rsidP="00AA3631">
      <w:pPr>
        <w:numPr>
          <w:ilvl w:val="1"/>
          <w:numId w:val="15"/>
        </w:numPr>
        <w:autoSpaceDE w:val="0"/>
        <w:autoSpaceDN w:val="0"/>
        <w:adjustRightInd w:val="0"/>
        <w:spacing w:line="360" w:lineRule="auto"/>
        <w:ind w:left="851" w:hanging="567"/>
        <w:jc w:val="both"/>
        <w:rPr>
          <w:rFonts w:ascii="Times New Roman" w:hAnsi="Times New Roman"/>
          <w:sz w:val="20"/>
          <w:szCs w:val="20"/>
        </w:rPr>
      </w:pPr>
      <w:r w:rsidRPr="0029303A">
        <w:rPr>
          <w:rFonts w:ascii="Times New Roman" w:hAnsi="Times New Roman"/>
          <w:sz w:val="20"/>
          <w:szCs w:val="20"/>
        </w:rPr>
        <w:t>„SST - Szczegółowa specyfikacja techniczna wykonania i odbioru robót budowlanych – remont s</w:t>
      </w:r>
      <w:r>
        <w:rPr>
          <w:rFonts w:ascii="Times New Roman" w:hAnsi="Times New Roman"/>
          <w:sz w:val="20"/>
          <w:szCs w:val="20"/>
        </w:rPr>
        <w:t>tolarki okiennej i drzwiowej”</w:t>
      </w:r>
      <w:r w:rsidRPr="0029303A">
        <w:rPr>
          <w:rFonts w:ascii="Times New Roman" w:hAnsi="Times New Roman"/>
          <w:sz w:val="20"/>
          <w:szCs w:val="20"/>
        </w:rPr>
        <w:t>,</w:t>
      </w:r>
    </w:p>
    <w:p w14:paraId="10789A5A" w14:textId="77777777" w:rsidR="00AA3631" w:rsidRPr="0029303A" w:rsidRDefault="00AA3631" w:rsidP="00AA3631">
      <w:pPr>
        <w:numPr>
          <w:ilvl w:val="1"/>
          <w:numId w:val="15"/>
        </w:numPr>
        <w:autoSpaceDE w:val="0"/>
        <w:autoSpaceDN w:val="0"/>
        <w:adjustRightInd w:val="0"/>
        <w:spacing w:line="360" w:lineRule="auto"/>
        <w:ind w:left="851" w:hanging="567"/>
        <w:jc w:val="both"/>
        <w:rPr>
          <w:rFonts w:ascii="Times New Roman" w:hAnsi="Times New Roman"/>
          <w:sz w:val="20"/>
          <w:szCs w:val="20"/>
        </w:rPr>
      </w:pPr>
      <w:r w:rsidRPr="0029303A">
        <w:rPr>
          <w:rFonts w:ascii="Times New Roman" w:hAnsi="Times New Roman"/>
          <w:sz w:val="20"/>
          <w:szCs w:val="20"/>
        </w:rPr>
        <w:t>„SST - Szczegółowa specyfikacja techniczna wykonania i odbioru robót budowlanych – remont schodów zewnętrznych”,</w:t>
      </w:r>
    </w:p>
    <w:p w14:paraId="7DC62F81" w14:textId="77777777" w:rsidR="00AA3631" w:rsidRPr="0029303A" w:rsidRDefault="00AA3631" w:rsidP="00AA3631">
      <w:pPr>
        <w:numPr>
          <w:ilvl w:val="1"/>
          <w:numId w:val="15"/>
        </w:numPr>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sz w:val="20"/>
          <w:szCs w:val="20"/>
        </w:rPr>
        <w:t>„Kosztorys ślepy – stolarka”</w:t>
      </w:r>
      <w:r w:rsidRPr="0029303A">
        <w:rPr>
          <w:rFonts w:ascii="Times New Roman" w:hAnsi="Times New Roman"/>
          <w:sz w:val="20"/>
          <w:szCs w:val="20"/>
        </w:rPr>
        <w:t>,</w:t>
      </w:r>
    </w:p>
    <w:p w14:paraId="37196CA3" w14:textId="77777777" w:rsidR="00AA3631" w:rsidRPr="00AA3631" w:rsidRDefault="00AA3631" w:rsidP="00AA3631">
      <w:pPr>
        <w:numPr>
          <w:ilvl w:val="1"/>
          <w:numId w:val="15"/>
        </w:numPr>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sz w:val="20"/>
          <w:szCs w:val="20"/>
        </w:rPr>
        <w:t>„Kosztorys ślepy – schody”.</w:t>
      </w:r>
    </w:p>
    <w:p w14:paraId="65697DF5" w14:textId="737D9F9D" w:rsidR="00047451" w:rsidRDefault="005C5007" w:rsidP="00AA3631">
      <w:pPr>
        <w:numPr>
          <w:ilvl w:val="0"/>
          <w:numId w:val="15"/>
        </w:numPr>
        <w:spacing w:line="360" w:lineRule="auto"/>
        <w:ind w:left="426" w:hanging="426"/>
        <w:jc w:val="both"/>
        <w:rPr>
          <w:rFonts w:ascii="Times New Roman" w:hAnsi="Times New Roman"/>
          <w:sz w:val="20"/>
          <w:szCs w:val="20"/>
        </w:rPr>
      </w:pPr>
      <w:r w:rsidRPr="00047451">
        <w:rPr>
          <w:rFonts w:ascii="Times New Roman" w:hAnsi="Times New Roman"/>
          <w:sz w:val="20"/>
          <w:szCs w:val="20"/>
        </w:rPr>
        <w:t>W ramach realizacji przedmiotu umowy należy wykonać niezbędne prace budowlane zgodnie z przepisami Prawa budowlanego, zasadami sztuki budowlanej, zgodnie z technologią robót i rozwiązaniami konstrukcyjnymi zawartymi w dokumentacji</w:t>
      </w:r>
      <w:r w:rsidR="00AA3631">
        <w:rPr>
          <w:rFonts w:ascii="Times New Roman" w:hAnsi="Times New Roman"/>
          <w:sz w:val="20"/>
          <w:szCs w:val="20"/>
        </w:rPr>
        <w:t xml:space="preserve"> technicznej</w:t>
      </w:r>
      <w:r w:rsidRPr="00047451">
        <w:rPr>
          <w:rFonts w:ascii="Times New Roman" w:hAnsi="Times New Roman"/>
          <w:sz w:val="20"/>
          <w:szCs w:val="20"/>
        </w:rPr>
        <w:t>, o któr</w:t>
      </w:r>
      <w:r w:rsidR="00AA3631">
        <w:rPr>
          <w:rFonts w:ascii="Times New Roman" w:hAnsi="Times New Roman"/>
          <w:sz w:val="20"/>
          <w:szCs w:val="20"/>
        </w:rPr>
        <w:t>ej</w:t>
      </w:r>
      <w:r w:rsidRPr="00047451">
        <w:rPr>
          <w:rFonts w:ascii="Times New Roman" w:hAnsi="Times New Roman"/>
          <w:sz w:val="20"/>
          <w:szCs w:val="20"/>
        </w:rPr>
        <w:t xml:space="preserve"> mowa </w:t>
      </w:r>
      <w:r w:rsidR="004816F2" w:rsidRPr="00047451">
        <w:rPr>
          <w:rFonts w:ascii="Times New Roman" w:hAnsi="Times New Roman"/>
          <w:sz w:val="20"/>
          <w:szCs w:val="20"/>
        </w:rPr>
        <w:t>powyżej</w:t>
      </w:r>
      <w:r w:rsidRPr="00047451">
        <w:rPr>
          <w:rFonts w:ascii="Times New Roman" w:hAnsi="Times New Roman"/>
          <w:sz w:val="20"/>
          <w:szCs w:val="20"/>
        </w:rPr>
        <w:t xml:space="preserve"> oraz złożoną ofertą Wykonawcy.</w:t>
      </w:r>
    </w:p>
    <w:p w14:paraId="1B120A8E" w14:textId="77777777" w:rsidR="005C5007" w:rsidRPr="0069109E" w:rsidRDefault="005C5007" w:rsidP="002B7C53">
      <w:pPr>
        <w:jc w:val="both"/>
        <w:rPr>
          <w:rFonts w:cs="Arial"/>
          <w:sz w:val="20"/>
          <w:szCs w:val="20"/>
        </w:rPr>
      </w:pPr>
    </w:p>
    <w:p w14:paraId="1E2BA84E"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§3.</w:t>
      </w:r>
    </w:p>
    <w:p w14:paraId="0BE46D17" w14:textId="77777777" w:rsidR="00FE6604" w:rsidRDefault="00FE6604" w:rsidP="00AA3631">
      <w:pPr>
        <w:numPr>
          <w:ilvl w:val="0"/>
          <w:numId w:val="16"/>
        </w:numPr>
        <w:spacing w:line="360" w:lineRule="auto"/>
        <w:ind w:left="426" w:hanging="426"/>
        <w:jc w:val="both"/>
        <w:rPr>
          <w:rFonts w:ascii="Times New Roman" w:hAnsi="Times New Roman"/>
          <w:sz w:val="20"/>
          <w:szCs w:val="20"/>
        </w:rPr>
      </w:pPr>
      <w:r w:rsidRPr="0069109E">
        <w:rPr>
          <w:rFonts w:ascii="Times New Roman" w:hAnsi="Times New Roman"/>
          <w:sz w:val="20"/>
          <w:szCs w:val="20"/>
        </w:rPr>
        <w:t>Za wykonanie całości przedmiotu umowy Zamawiający zapłaci Wykonawcy wynagrodzenie ryczałtowe, którego definicję określa Kodeks cywilny, ustalone w przyjętej ofercie w łącznej kwocie</w:t>
      </w:r>
      <w:r>
        <w:rPr>
          <w:rFonts w:ascii="Times New Roman" w:hAnsi="Times New Roman"/>
          <w:sz w:val="20"/>
          <w:szCs w:val="20"/>
        </w:rPr>
        <w:t>:</w:t>
      </w:r>
    </w:p>
    <w:p w14:paraId="5539BA09" w14:textId="77777777" w:rsidR="00FE6604" w:rsidRDefault="00AA3631" w:rsidP="003D671E">
      <w:pPr>
        <w:spacing w:line="360" w:lineRule="auto"/>
        <w:ind w:firstLine="426"/>
        <w:jc w:val="both"/>
        <w:rPr>
          <w:rFonts w:ascii="Times New Roman" w:hAnsi="Times New Roman"/>
          <w:b/>
          <w:sz w:val="20"/>
          <w:szCs w:val="20"/>
        </w:rPr>
      </w:pPr>
      <w:r>
        <w:rPr>
          <w:rFonts w:ascii="Times New Roman" w:hAnsi="Times New Roman"/>
          <w:b/>
          <w:sz w:val="20"/>
          <w:szCs w:val="20"/>
        </w:rPr>
        <w:t>brutto: ...……………………………………………………………………….……………………</w:t>
      </w:r>
      <w:r w:rsidR="003D671E">
        <w:rPr>
          <w:rFonts w:ascii="Times New Roman" w:hAnsi="Times New Roman"/>
          <w:b/>
          <w:sz w:val="20"/>
          <w:szCs w:val="20"/>
        </w:rPr>
        <w:t>….</w:t>
      </w:r>
      <w:r>
        <w:rPr>
          <w:rFonts w:ascii="Times New Roman" w:hAnsi="Times New Roman"/>
          <w:b/>
          <w:sz w:val="20"/>
          <w:szCs w:val="20"/>
        </w:rPr>
        <w:t>.…. zł</w:t>
      </w:r>
      <w:r w:rsidR="00FE6604" w:rsidRPr="00210800">
        <w:rPr>
          <w:rFonts w:ascii="Times New Roman" w:hAnsi="Times New Roman"/>
          <w:sz w:val="20"/>
          <w:szCs w:val="20"/>
        </w:rPr>
        <w:t xml:space="preserve"> </w:t>
      </w:r>
      <w:r w:rsidR="00FE6604">
        <w:rPr>
          <w:rFonts w:ascii="Times New Roman" w:hAnsi="Times New Roman"/>
          <w:b/>
          <w:sz w:val="20"/>
          <w:szCs w:val="20"/>
        </w:rPr>
        <w:t xml:space="preserve">(PLN), </w:t>
      </w:r>
    </w:p>
    <w:p w14:paraId="22A2CB54" w14:textId="77777777" w:rsidR="00FE6604" w:rsidRDefault="00FE6604" w:rsidP="003D671E">
      <w:pPr>
        <w:spacing w:line="360" w:lineRule="auto"/>
        <w:ind w:firstLine="426"/>
        <w:jc w:val="both"/>
        <w:rPr>
          <w:rFonts w:ascii="Times New Roman" w:hAnsi="Times New Roman"/>
          <w:b/>
          <w:sz w:val="20"/>
          <w:szCs w:val="20"/>
        </w:rPr>
      </w:pPr>
      <w:r>
        <w:rPr>
          <w:rFonts w:ascii="Times New Roman" w:hAnsi="Times New Roman"/>
          <w:b/>
          <w:sz w:val="20"/>
          <w:szCs w:val="20"/>
        </w:rPr>
        <w:t>podatek VAT …</w:t>
      </w:r>
      <w:r w:rsidR="00AA3631">
        <w:rPr>
          <w:rFonts w:ascii="Times New Roman" w:hAnsi="Times New Roman"/>
          <w:b/>
          <w:sz w:val="20"/>
          <w:szCs w:val="20"/>
        </w:rPr>
        <w:t>…………………………………………………………………………</w:t>
      </w:r>
      <w:r w:rsidR="003D671E">
        <w:rPr>
          <w:rFonts w:ascii="Times New Roman" w:hAnsi="Times New Roman"/>
          <w:b/>
          <w:sz w:val="20"/>
          <w:szCs w:val="20"/>
        </w:rPr>
        <w:t>…..</w:t>
      </w:r>
      <w:r w:rsidR="00AA3631">
        <w:rPr>
          <w:rFonts w:ascii="Times New Roman" w:hAnsi="Times New Roman"/>
          <w:b/>
          <w:sz w:val="20"/>
          <w:szCs w:val="20"/>
        </w:rPr>
        <w:t>..…………….</w:t>
      </w:r>
      <w:r>
        <w:rPr>
          <w:rFonts w:ascii="Times New Roman" w:hAnsi="Times New Roman"/>
          <w:b/>
          <w:sz w:val="20"/>
          <w:szCs w:val="20"/>
        </w:rPr>
        <w:t>…</w:t>
      </w:r>
      <w:r w:rsidR="00AA3631">
        <w:rPr>
          <w:rFonts w:ascii="Times New Roman" w:hAnsi="Times New Roman"/>
          <w:b/>
          <w:sz w:val="20"/>
          <w:szCs w:val="20"/>
        </w:rPr>
        <w:t>….</w:t>
      </w:r>
      <w:r>
        <w:rPr>
          <w:rFonts w:ascii="Times New Roman" w:hAnsi="Times New Roman"/>
          <w:b/>
          <w:sz w:val="20"/>
          <w:szCs w:val="20"/>
        </w:rPr>
        <w:t xml:space="preserve">.%, </w:t>
      </w:r>
    </w:p>
    <w:p w14:paraId="5A5F2A1C" w14:textId="77777777" w:rsidR="00FE6604" w:rsidRDefault="00FE6604" w:rsidP="003D671E">
      <w:pPr>
        <w:spacing w:line="360" w:lineRule="auto"/>
        <w:ind w:firstLine="426"/>
        <w:jc w:val="both"/>
        <w:rPr>
          <w:rFonts w:ascii="Times New Roman" w:hAnsi="Times New Roman"/>
          <w:sz w:val="20"/>
          <w:szCs w:val="20"/>
        </w:rPr>
      </w:pPr>
      <w:r>
        <w:rPr>
          <w:rFonts w:ascii="Times New Roman" w:hAnsi="Times New Roman"/>
          <w:b/>
          <w:sz w:val="20"/>
          <w:szCs w:val="20"/>
        </w:rPr>
        <w:t>netto: ………………</w:t>
      </w:r>
      <w:r w:rsidR="00AA3631">
        <w:rPr>
          <w:rFonts w:ascii="Times New Roman" w:hAnsi="Times New Roman"/>
          <w:b/>
          <w:sz w:val="20"/>
          <w:szCs w:val="20"/>
        </w:rPr>
        <w:t>……………………………………………………………………………………</w:t>
      </w:r>
      <w:r w:rsidR="003D671E">
        <w:rPr>
          <w:rFonts w:ascii="Times New Roman" w:hAnsi="Times New Roman"/>
          <w:b/>
          <w:sz w:val="20"/>
          <w:szCs w:val="20"/>
        </w:rPr>
        <w:t>….</w:t>
      </w:r>
      <w:r w:rsidR="00AA3631">
        <w:rPr>
          <w:rFonts w:ascii="Times New Roman" w:hAnsi="Times New Roman"/>
          <w:b/>
          <w:sz w:val="20"/>
          <w:szCs w:val="20"/>
        </w:rPr>
        <w:t>….</w:t>
      </w:r>
      <w:r>
        <w:rPr>
          <w:rFonts w:ascii="Times New Roman" w:hAnsi="Times New Roman"/>
          <w:b/>
          <w:sz w:val="20"/>
          <w:szCs w:val="20"/>
        </w:rPr>
        <w:t>…. zł.</w:t>
      </w:r>
    </w:p>
    <w:p w14:paraId="0FDF50C9" w14:textId="77777777" w:rsidR="00FE6604" w:rsidRDefault="00FE6604" w:rsidP="003D671E">
      <w:pPr>
        <w:numPr>
          <w:ilvl w:val="0"/>
          <w:numId w:val="16"/>
        </w:numPr>
        <w:spacing w:line="360" w:lineRule="auto"/>
        <w:ind w:left="426" w:hanging="426"/>
        <w:jc w:val="both"/>
        <w:rPr>
          <w:rFonts w:ascii="Times New Roman" w:hAnsi="Times New Roman"/>
          <w:sz w:val="20"/>
          <w:szCs w:val="20"/>
        </w:rPr>
      </w:pPr>
      <w:r w:rsidRPr="00047451">
        <w:rPr>
          <w:rFonts w:ascii="Times New Roman" w:hAnsi="Times New Roman"/>
          <w:sz w:val="20"/>
          <w:szCs w:val="20"/>
        </w:rPr>
        <w:t>Wynagrodzenie ryczałtowe, o którym mowa w ust. 1 niniejszego paragrafu,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w:t>
      </w:r>
    </w:p>
    <w:p w14:paraId="052AF5FB" w14:textId="77777777" w:rsidR="00FE6604" w:rsidRPr="003D671E" w:rsidRDefault="00FE6604" w:rsidP="00FE6604">
      <w:pPr>
        <w:numPr>
          <w:ilvl w:val="0"/>
          <w:numId w:val="16"/>
        </w:numPr>
        <w:spacing w:line="360" w:lineRule="auto"/>
        <w:ind w:left="426" w:hanging="426"/>
        <w:jc w:val="both"/>
        <w:rPr>
          <w:rFonts w:ascii="Times New Roman" w:hAnsi="Times New Roman"/>
          <w:sz w:val="20"/>
          <w:szCs w:val="20"/>
        </w:rPr>
      </w:pPr>
      <w:r w:rsidRPr="00047451">
        <w:rPr>
          <w:rFonts w:ascii="Times New Roman" w:hAnsi="Times New Roman"/>
          <w:sz w:val="20"/>
          <w:szCs w:val="20"/>
        </w:rPr>
        <w:t>Wynagrodzenie Wykonawcy określone w ust. 1 zawiera wszelkie koszty związane z realizacją przedmiotu umowy i obejmuje cały zakres robót wymienionych w § 1 umowy.</w:t>
      </w:r>
    </w:p>
    <w:p w14:paraId="5C2B522F"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§4.</w:t>
      </w:r>
    </w:p>
    <w:p w14:paraId="04FCB12A" w14:textId="77777777" w:rsidR="00FE6604" w:rsidRDefault="00FE6604" w:rsidP="003D671E">
      <w:pPr>
        <w:numPr>
          <w:ilvl w:val="0"/>
          <w:numId w:val="17"/>
        </w:numPr>
        <w:spacing w:line="360" w:lineRule="auto"/>
        <w:ind w:left="426" w:hanging="426"/>
        <w:jc w:val="both"/>
        <w:rPr>
          <w:rFonts w:ascii="Times New Roman" w:hAnsi="Times New Roman"/>
          <w:sz w:val="20"/>
          <w:szCs w:val="20"/>
        </w:rPr>
      </w:pPr>
      <w:r w:rsidRPr="00047451">
        <w:rPr>
          <w:rFonts w:ascii="Times New Roman" w:hAnsi="Times New Roman"/>
          <w:sz w:val="20"/>
          <w:szCs w:val="20"/>
        </w:rPr>
        <w:t>Termin rozpoczęcia</w:t>
      </w:r>
      <w:r w:rsidRPr="0069109E">
        <w:rPr>
          <w:rFonts w:ascii="Times New Roman" w:hAnsi="Times New Roman"/>
          <w:sz w:val="20"/>
          <w:szCs w:val="20"/>
        </w:rPr>
        <w:t xml:space="preserve"> przedmiotu umowy ustala się na dzień zawarcia umowy.</w:t>
      </w:r>
    </w:p>
    <w:p w14:paraId="6D2554CC" w14:textId="77777777" w:rsidR="00FE6604" w:rsidRPr="00787487" w:rsidRDefault="00FE6604" w:rsidP="003D671E">
      <w:pPr>
        <w:numPr>
          <w:ilvl w:val="0"/>
          <w:numId w:val="17"/>
        </w:numPr>
        <w:spacing w:line="360" w:lineRule="auto"/>
        <w:ind w:left="426" w:hanging="426"/>
        <w:jc w:val="both"/>
        <w:rPr>
          <w:rFonts w:ascii="Times New Roman" w:hAnsi="Times New Roman"/>
          <w:sz w:val="20"/>
          <w:szCs w:val="20"/>
        </w:rPr>
      </w:pPr>
      <w:r w:rsidRPr="00047451">
        <w:rPr>
          <w:rFonts w:ascii="Times New Roman" w:hAnsi="Times New Roman"/>
          <w:sz w:val="20"/>
          <w:szCs w:val="20"/>
        </w:rPr>
        <w:t xml:space="preserve">Termin zakończenia </w:t>
      </w:r>
      <w:r w:rsidRPr="00D86003">
        <w:rPr>
          <w:rFonts w:ascii="Times New Roman" w:hAnsi="Times New Roman"/>
          <w:sz w:val="20"/>
          <w:szCs w:val="20"/>
        </w:rPr>
        <w:t>oraz odbioru i rozliczenia</w:t>
      </w:r>
      <w:r w:rsidRPr="00047451">
        <w:rPr>
          <w:rFonts w:ascii="Times New Roman" w:hAnsi="Times New Roman"/>
          <w:sz w:val="20"/>
          <w:szCs w:val="20"/>
        </w:rPr>
        <w:t xml:space="preserve"> przedmiotu umowy ustala się</w:t>
      </w:r>
      <w:r>
        <w:rPr>
          <w:rFonts w:ascii="Times New Roman" w:hAnsi="Times New Roman"/>
          <w:sz w:val="20"/>
          <w:szCs w:val="20"/>
        </w:rPr>
        <w:t xml:space="preserve"> na dzień: </w:t>
      </w:r>
      <w:r w:rsidR="00095735">
        <w:rPr>
          <w:rFonts w:ascii="Times New Roman" w:hAnsi="Times New Roman"/>
          <w:b/>
          <w:sz w:val="20"/>
          <w:szCs w:val="20"/>
        </w:rPr>
        <w:t>10 listopada</w:t>
      </w:r>
      <w:r>
        <w:rPr>
          <w:rFonts w:ascii="Times New Roman" w:hAnsi="Times New Roman"/>
          <w:b/>
          <w:sz w:val="20"/>
          <w:szCs w:val="20"/>
        </w:rPr>
        <w:t xml:space="preserve"> </w:t>
      </w:r>
      <w:r w:rsidRPr="00047451">
        <w:rPr>
          <w:rFonts w:ascii="Times New Roman" w:hAnsi="Times New Roman"/>
          <w:b/>
          <w:sz w:val="20"/>
          <w:szCs w:val="20"/>
        </w:rPr>
        <w:t>201</w:t>
      </w:r>
      <w:r>
        <w:rPr>
          <w:rFonts w:ascii="Times New Roman" w:hAnsi="Times New Roman"/>
          <w:b/>
          <w:sz w:val="20"/>
          <w:szCs w:val="20"/>
        </w:rPr>
        <w:t>6 r</w:t>
      </w:r>
      <w:r w:rsidRPr="00047451">
        <w:rPr>
          <w:rFonts w:ascii="Times New Roman" w:hAnsi="Times New Roman"/>
          <w:b/>
          <w:sz w:val="20"/>
          <w:szCs w:val="20"/>
        </w:rPr>
        <w:t>.</w:t>
      </w:r>
    </w:p>
    <w:p w14:paraId="4C330D52" w14:textId="77777777" w:rsidR="00FE6604" w:rsidRPr="00047451" w:rsidRDefault="00FE6604" w:rsidP="003D671E">
      <w:pPr>
        <w:numPr>
          <w:ilvl w:val="0"/>
          <w:numId w:val="17"/>
        </w:numPr>
        <w:spacing w:line="360" w:lineRule="auto"/>
        <w:ind w:left="426" w:hanging="426"/>
        <w:jc w:val="both"/>
        <w:rPr>
          <w:rFonts w:ascii="Times New Roman" w:hAnsi="Times New Roman"/>
          <w:sz w:val="20"/>
          <w:szCs w:val="20"/>
        </w:rPr>
      </w:pPr>
      <w:r w:rsidRPr="00047451">
        <w:rPr>
          <w:rFonts w:ascii="Times New Roman" w:hAnsi="Times New Roman"/>
          <w:sz w:val="20"/>
          <w:szCs w:val="20"/>
        </w:rPr>
        <w:t>Termin realizacji umowy może ulec zmianie w przypadku:</w:t>
      </w:r>
    </w:p>
    <w:p w14:paraId="5D92DC54" w14:textId="77777777" w:rsidR="008748A7" w:rsidRDefault="008748A7" w:rsidP="008748A7">
      <w:pPr>
        <w:numPr>
          <w:ilvl w:val="1"/>
          <w:numId w:val="17"/>
        </w:numPr>
        <w:spacing w:line="360" w:lineRule="auto"/>
        <w:ind w:left="851" w:hanging="567"/>
        <w:jc w:val="both"/>
        <w:rPr>
          <w:rFonts w:ascii="Times New Roman" w:hAnsi="Times New Roman"/>
          <w:sz w:val="20"/>
          <w:szCs w:val="20"/>
        </w:rPr>
      </w:pPr>
      <w:r>
        <w:rPr>
          <w:rFonts w:ascii="Times New Roman" w:hAnsi="Times New Roman"/>
          <w:sz w:val="20"/>
          <w:szCs w:val="20"/>
        </w:rPr>
        <w:lastRenderedPageBreak/>
        <w:t>O</w:t>
      </w:r>
      <w:r w:rsidRPr="0069109E">
        <w:rPr>
          <w:rFonts w:ascii="Times New Roman" w:hAnsi="Times New Roman"/>
          <w:sz w:val="20"/>
          <w:szCs w:val="20"/>
        </w:rPr>
        <w:t>koliczności, których nie można było przewidzieć pomimo zachowania należytej staranności,</w:t>
      </w:r>
    </w:p>
    <w:p w14:paraId="661B5EAD" w14:textId="77777777" w:rsidR="00FE6604" w:rsidRPr="008748A7" w:rsidRDefault="00FE6604" w:rsidP="008748A7">
      <w:pPr>
        <w:numPr>
          <w:ilvl w:val="1"/>
          <w:numId w:val="17"/>
        </w:numPr>
        <w:spacing w:line="360" w:lineRule="auto"/>
        <w:ind w:left="851" w:hanging="567"/>
        <w:jc w:val="both"/>
        <w:rPr>
          <w:rFonts w:ascii="Times New Roman" w:hAnsi="Times New Roman"/>
          <w:sz w:val="20"/>
          <w:szCs w:val="20"/>
        </w:rPr>
      </w:pPr>
      <w:r w:rsidRPr="008748A7">
        <w:rPr>
          <w:rFonts w:ascii="Times New Roman" w:hAnsi="Times New Roman"/>
          <w:sz w:val="20"/>
          <w:szCs w:val="20"/>
        </w:rPr>
        <w:t>Z przyczyn zależnych od Zamawiającego,</w:t>
      </w:r>
    </w:p>
    <w:p w14:paraId="430BFCB9" w14:textId="77777777" w:rsidR="00FE6604" w:rsidRPr="00047451" w:rsidRDefault="00FE6604" w:rsidP="008748A7">
      <w:pPr>
        <w:numPr>
          <w:ilvl w:val="1"/>
          <w:numId w:val="17"/>
        </w:numPr>
        <w:spacing w:line="360" w:lineRule="auto"/>
        <w:ind w:left="709" w:hanging="425"/>
        <w:jc w:val="both"/>
        <w:rPr>
          <w:rFonts w:ascii="Times New Roman" w:hAnsi="Times New Roman"/>
          <w:sz w:val="20"/>
          <w:szCs w:val="20"/>
        </w:rPr>
      </w:pPr>
      <w:r>
        <w:rPr>
          <w:rFonts w:ascii="Times New Roman" w:hAnsi="Times New Roman"/>
          <w:sz w:val="20"/>
          <w:szCs w:val="20"/>
        </w:rPr>
        <w:t>Z</w:t>
      </w:r>
      <w:r w:rsidRPr="00047451">
        <w:rPr>
          <w:rFonts w:ascii="Times New Roman" w:hAnsi="Times New Roman"/>
          <w:sz w:val="20"/>
          <w:szCs w:val="20"/>
        </w:rPr>
        <w:t xml:space="preserve"> powodu działania siły wyższej, </w:t>
      </w:r>
    </w:p>
    <w:p w14:paraId="3DEB11EF" w14:textId="77777777" w:rsidR="00FE6604" w:rsidRDefault="00FE6604" w:rsidP="008748A7">
      <w:pPr>
        <w:numPr>
          <w:ilvl w:val="0"/>
          <w:numId w:val="17"/>
        </w:numPr>
        <w:spacing w:line="360" w:lineRule="auto"/>
        <w:ind w:left="426" w:hanging="426"/>
        <w:jc w:val="both"/>
        <w:rPr>
          <w:rFonts w:ascii="Times New Roman" w:hAnsi="Times New Roman"/>
          <w:sz w:val="20"/>
          <w:szCs w:val="20"/>
        </w:rPr>
      </w:pPr>
      <w:r w:rsidRPr="00D526FC">
        <w:rPr>
          <w:rFonts w:ascii="Times New Roman" w:hAnsi="Times New Roman"/>
          <w:sz w:val="20"/>
          <w:szCs w:val="20"/>
        </w:rPr>
        <w:t xml:space="preserve">W wypadkach wymienionych powyżej w ust. </w:t>
      </w:r>
      <w:r>
        <w:rPr>
          <w:rFonts w:ascii="Times New Roman" w:hAnsi="Times New Roman"/>
          <w:sz w:val="20"/>
          <w:szCs w:val="20"/>
        </w:rPr>
        <w:t>3</w:t>
      </w:r>
      <w:r w:rsidRPr="00D526FC">
        <w:rPr>
          <w:rFonts w:ascii="Times New Roman" w:hAnsi="Times New Roman"/>
          <w:sz w:val="20"/>
          <w:szCs w:val="20"/>
        </w:rPr>
        <w:t xml:space="preserve"> Zamawiający lub Wykonawca winien wystąpić z porozumieniem dodatkowym do umowy.</w:t>
      </w:r>
    </w:p>
    <w:p w14:paraId="7E1BD7A9" w14:textId="77777777" w:rsidR="00FE6604" w:rsidRDefault="00FE6604" w:rsidP="008748A7">
      <w:pPr>
        <w:numPr>
          <w:ilvl w:val="0"/>
          <w:numId w:val="17"/>
        </w:numPr>
        <w:spacing w:line="360" w:lineRule="auto"/>
        <w:ind w:left="426" w:hanging="426"/>
        <w:jc w:val="both"/>
        <w:rPr>
          <w:rFonts w:ascii="Times New Roman" w:hAnsi="Times New Roman"/>
          <w:sz w:val="20"/>
          <w:szCs w:val="20"/>
        </w:rPr>
      </w:pPr>
      <w:r w:rsidRPr="00D526FC">
        <w:rPr>
          <w:rFonts w:ascii="Times New Roman" w:hAnsi="Times New Roman"/>
          <w:sz w:val="20"/>
          <w:szCs w:val="20"/>
        </w:rPr>
        <w:t>Wymaga się, aby zmiana terminu umownego po obustronnym uzgodnieniu</w:t>
      </w:r>
      <w:r>
        <w:rPr>
          <w:rFonts w:ascii="Times New Roman" w:hAnsi="Times New Roman"/>
          <w:sz w:val="20"/>
          <w:szCs w:val="20"/>
        </w:rPr>
        <w:t xml:space="preserve"> wprowadzona została do umowy w </w:t>
      </w:r>
      <w:r w:rsidRPr="00D526FC">
        <w:rPr>
          <w:rFonts w:ascii="Times New Roman" w:hAnsi="Times New Roman"/>
          <w:sz w:val="20"/>
          <w:szCs w:val="20"/>
        </w:rPr>
        <w:t>trybie aneksu podpisanego przez obie Strony.</w:t>
      </w:r>
    </w:p>
    <w:p w14:paraId="0D2D666F" w14:textId="77777777" w:rsidR="00FE6604" w:rsidRPr="00D86003" w:rsidRDefault="00FE6604" w:rsidP="008748A7">
      <w:pPr>
        <w:numPr>
          <w:ilvl w:val="0"/>
          <w:numId w:val="17"/>
        </w:numPr>
        <w:spacing w:line="360" w:lineRule="auto"/>
        <w:ind w:left="426" w:hanging="426"/>
        <w:jc w:val="both"/>
        <w:rPr>
          <w:rFonts w:ascii="Times New Roman" w:hAnsi="Times New Roman"/>
          <w:sz w:val="20"/>
          <w:szCs w:val="20"/>
        </w:rPr>
      </w:pPr>
      <w:r w:rsidRPr="00D86003">
        <w:rPr>
          <w:rFonts w:ascii="Times New Roman" w:hAnsi="Times New Roman"/>
          <w:sz w:val="20"/>
          <w:szCs w:val="20"/>
        </w:rPr>
        <w:t>W przypadku przedłużenia terminu realizacji umowy z winy Wykonawcy, jest on zobowiązany pokryć koszty z tym związane (np. koszty nadzoru inwestorskiego</w:t>
      </w:r>
      <w:r w:rsidRPr="00D86003">
        <w:t xml:space="preserve">, </w:t>
      </w:r>
      <w:r w:rsidRPr="00D86003">
        <w:rPr>
          <w:rFonts w:ascii="Times New Roman" w:hAnsi="Times New Roman"/>
          <w:sz w:val="20"/>
          <w:szCs w:val="20"/>
        </w:rPr>
        <w:t>o których mowa w §6 ust. 6 umowy).</w:t>
      </w:r>
    </w:p>
    <w:p w14:paraId="21BF6381" w14:textId="77777777" w:rsidR="00FE6604" w:rsidRPr="00B95819" w:rsidRDefault="00FE6604" w:rsidP="00FE6604">
      <w:pPr>
        <w:ind w:left="360"/>
        <w:jc w:val="both"/>
        <w:rPr>
          <w:rFonts w:ascii="Times New Roman" w:hAnsi="Times New Roman"/>
          <w:sz w:val="20"/>
          <w:szCs w:val="20"/>
        </w:rPr>
      </w:pPr>
    </w:p>
    <w:p w14:paraId="465901A9"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§5.</w:t>
      </w:r>
    </w:p>
    <w:p w14:paraId="5FA19A44" w14:textId="77777777" w:rsidR="00FE6604" w:rsidRPr="00F420BE" w:rsidRDefault="00FE6604" w:rsidP="00C04102">
      <w:pPr>
        <w:numPr>
          <w:ilvl w:val="0"/>
          <w:numId w:val="18"/>
        </w:numPr>
        <w:spacing w:line="360" w:lineRule="auto"/>
        <w:ind w:left="426" w:hanging="426"/>
        <w:jc w:val="both"/>
        <w:rPr>
          <w:rFonts w:ascii="Times New Roman" w:hAnsi="Times New Roman"/>
          <w:sz w:val="20"/>
          <w:szCs w:val="20"/>
        </w:rPr>
      </w:pPr>
      <w:r w:rsidRPr="00F420BE">
        <w:rPr>
          <w:rFonts w:ascii="Times New Roman" w:hAnsi="Times New Roman"/>
          <w:sz w:val="20"/>
          <w:szCs w:val="20"/>
        </w:rPr>
        <w:t>Obowiązki Zamawiającego:</w:t>
      </w:r>
    </w:p>
    <w:p w14:paraId="55A815CB" w14:textId="2D211CF4" w:rsidR="00FE6604" w:rsidRDefault="00FE6604" w:rsidP="00C04102">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P</w:t>
      </w:r>
      <w:r w:rsidRPr="0069109E">
        <w:rPr>
          <w:rFonts w:ascii="Times New Roman" w:hAnsi="Times New Roman"/>
          <w:sz w:val="20"/>
          <w:szCs w:val="20"/>
        </w:rPr>
        <w:t xml:space="preserve">rzekazanie Wykonawcy dokumentacji </w:t>
      </w:r>
      <w:r>
        <w:rPr>
          <w:rFonts w:ascii="Times New Roman" w:hAnsi="Times New Roman"/>
          <w:sz w:val="20"/>
          <w:szCs w:val="20"/>
        </w:rPr>
        <w:t>technicznej (w 1 egzemplarzu)</w:t>
      </w:r>
      <w:r w:rsidRPr="0069109E">
        <w:rPr>
          <w:rFonts w:ascii="Times New Roman" w:hAnsi="Times New Roman"/>
          <w:sz w:val="20"/>
          <w:szCs w:val="20"/>
        </w:rPr>
        <w:t>, któr</w:t>
      </w:r>
      <w:r>
        <w:rPr>
          <w:rFonts w:ascii="Times New Roman" w:hAnsi="Times New Roman"/>
          <w:sz w:val="20"/>
          <w:szCs w:val="20"/>
        </w:rPr>
        <w:t>a</w:t>
      </w:r>
      <w:r w:rsidRPr="0069109E">
        <w:rPr>
          <w:rFonts w:ascii="Times New Roman" w:hAnsi="Times New Roman"/>
          <w:sz w:val="20"/>
          <w:szCs w:val="20"/>
        </w:rPr>
        <w:t xml:space="preserve"> określa przedmiot umowy wraz z oświadczeniem o </w:t>
      </w:r>
      <w:r>
        <w:rPr>
          <w:rFonts w:ascii="Times New Roman" w:hAnsi="Times New Roman"/>
          <w:sz w:val="20"/>
          <w:szCs w:val="20"/>
        </w:rPr>
        <w:t>jej</w:t>
      </w:r>
      <w:r w:rsidRPr="0069109E">
        <w:rPr>
          <w:rFonts w:ascii="Times New Roman" w:hAnsi="Times New Roman"/>
          <w:sz w:val="20"/>
          <w:szCs w:val="20"/>
        </w:rPr>
        <w:t xml:space="preserve"> kompletności,</w:t>
      </w:r>
    </w:p>
    <w:p w14:paraId="2C58E696" w14:textId="77777777" w:rsidR="00FE6604" w:rsidRDefault="00FE6604" w:rsidP="00C04102">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P</w:t>
      </w:r>
      <w:r w:rsidRPr="00047451">
        <w:rPr>
          <w:rFonts w:ascii="Times New Roman" w:hAnsi="Times New Roman"/>
          <w:sz w:val="20"/>
          <w:szCs w:val="20"/>
        </w:rPr>
        <w:t xml:space="preserve">rzekazanie Wykonawcy Dziennika budowy, pozwolenia </w:t>
      </w:r>
      <w:r>
        <w:rPr>
          <w:rFonts w:ascii="Times New Roman" w:hAnsi="Times New Roman"/>
          <w:sz w:val="20"/>
          <w:szCs w:val="20"/>
        </w:rPr>
        <w:t xml:space="preserve">Wielkopolskiego Wojewódzkiego Konserwatora Zabytków oraz pozwolenia </w:t>
      </w:r>
      <w:r w:rsidRPr="00047451">
        <w:rPr>
          <w:rFonts w:ascii="Times New Roman" w:hAnsi="Times New Roman"/>
          <w:sz w:val="20"/>
          <w:szCs w:val="20"/>
        </w:rPr>
        <w:t xml:space="preserve">na budowę, </w:t>
      </w:r>
    </w:p>
    <w:p w14:paraId="6992DA29" w14:textId="77777777" w:rsidR="00FE6604" w:rsidRDefault="00FE6604" w:rsidP="00C04102">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P</w:t>
      </w:r>
      <w:r w:rsidRPr="00047451">
        <w:rPr>
          <w:rFonts w:ascii="Times New Roman" w:hAnsi="Times New Roman"/>
          <w:sz w:val="20"/>
          <w:szCs w:val="20"/>
        </w:rPr>
        <w:t>rzekazanie Wykonawcy terenu budowy w dniu podpisania umowy,</w:t>
      </w:r>
    </w:p>
    <w:p w14:paraId="41C856A6" w14:textId="77777777" w:rsidR="00FE6604" w:rsidRDefault="00FE6604" w:rsidP="00C04102">
      <w:pPr>
        <w:numPr>
          <w:ilvl w:val="1"/>
          <w:numId w:val="3"/>
        </w:numPr>
        <w:spacing w:line="360" w:lineRule="auto"/>
        <w:ind w:left="851" w:hanging="567"/>
        <w:jc w:val="both"/>
        <w:rPr>
          <w:rFonts w:ascii="Times New Roman" w:hAnsi="Times New Roman"/>
          <w:sz w:val="20"/>
          <w:szCs w:val="20"/>
        </w:rPr>
      </w:pPr>
      <w:r w:rsidRPr="006C287C">
        <w:rPr>
          <w:rFonts w:ascii="Times New Roman" w:hAnsi="Times New Roman"/>
          <w:sz w:val="20"/>
          <w:szCs w:val="20"/>
        </w:rPr>
        <w:t>Zapewnienie bieżącego nadzoru inwestorskiego</w:t>
      </w:r>
      <w:r>
        <w:rPr>
          <w:rFonts w:ascii="Times New Roman" w:hAnsi="Times New Roman"/>
          <w:sz w:val="20"/>
          <w:szCs w:val="20"/>
        </w:rPr>
        <w:t>,</w:t>
      </w:r>
    </w:p>
    <w:p w14:paraId="3DB0EC88" w14:textId="77777777" w:rsidR="00FE6604" w:rsidRDefault="00FE6604" w:rsidP="00C04102">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D</w:t>
      </w:r>
      <w:r w:rsidRPr="00047451">
        <w:rPr>
          <w:rFonts w:ascii="Times New Roman" w:hAnsi="Times New Roman"/>
          <w:sz w:val="20"/>
          <w:szCs w:val="20"/>
        </w:rPr>
        <w:t xml:space="preserve">okonanie odbioru wykonanych robót budowlanych na zasadach określonych </w:t>
      </w:r>
      <w:r w:rsidRPr="00704508">
        <w:rPr>
          <w:rFonts w:ascii="Times New Roman" w:hAnsi="Times New Roman"/>
          <w:sz w:val="20"/>
          <w:szCs w:val="20"/>
        </w:rPr>
        <w:t>w §18 umowy,</w:t>
      </w:r>
    </w:p>
    <w:p w14:paraId="476EE929" w14:textId="77777777" w:rsidR="00FE6604" w:rsidRDefault="00FE6604" w:rsidP="00C04102">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U</w:t>
      </w:r>
      <w:r w:rsidRPr="00047451">
        <w:rPr>
          <w:rFonts w:ascii="Times New Roman" w:hAnsi="Times New Roman"/>
          <w:sz w:val="20"/>
          <w:szCs w:val="20"/>
        </w:rPr>
        <w:t>regulowanie płat</w:t>
      </w:r>
      <w:r>
        <w:rPr>
          <w:rFonts w:ascii="Times New Roman" w:hAnsi="Times New Roman"/>
          <w:sz w:val="20"/>
          <w:szCs w:val="20"/>
        </w:rPr>
        <w:t>ności wynikających z wystawionej</w:t>
      </w:r>
      <w:r w:rsidRPr="00047451">
        <w:rPr>
          <w:rFonts w:ascii="Times New Roman" w:hAnsi="Times New Roman"/>
          <w:sz w:val="20"/>
          <w:szCs w:val="20"/>
        </w:rPr>
        <w:t xml:space="preserve"> faktury, na zasadach określonych </w:t>
      </w:r>
      <w:r w:rsidRPr="00704508">
        <w:rPr>
          <w:rFonts w:ascii="Times New Roman" w:hAnsi="Times New Roman"/>
          <w:sz w:val="20"/>
          <w:szCs w:val="20"/>
        </w:rPr>
        <w:t>w §13 umowy,</w:t>
      </w:r>
    </w:p>
    <w:p w14:paraId="04F395E0" w14:textId="77777777" w:rsidR="00FE6604" w:rsidRDefault="00FE6604" w:rsidP="00811ED8">
      <w:pPr>
        <w:numPr>
          <w:ilvl w:val="1"/>
          <w:numId w:val="3"/>
        </w:numPr>
        <w:spacing w:line="360" w:lineRule="auto"/>
        <w:ind w:left="709" w:hanging="425"/>
        <w:jc w:val="both"/>
        <w:rPr>
          <w:rFonts w:ascii="Times New Roman" w:hAnsi="Times New Roman"/>
          <w:sz w:val="20"/>
          <w:szCs w:val="20"/>
        </w:rPr>
      </w:pPr>
      <w:r w:rsidRPr="00047451">
        <w:rPr>
          <w:rFonts w:ascii="Times New Roman" w:hAnsi="Times New Roman"/>
          <w:sz w:val="20"/>
          <w:szCs w:val="20"/>
        </w:rPr>
        <w:t>Zamawiający nie ponosi odpowiedzialności za składniki majątkowe Wy</w:t>
      </w:r>
      <w:r w:rsidR="00C04102">
        <w:rPr>
          <w:rFonts w:ascii="Times New Roman" w:hAnsi="Times New Roman"/>
          <w:sz w:val="20"/>
          <w:szCs w:val="20"/>
        </w:rPr>
        <w:t xml:space="preserve">konawcy znajdujące się na placu </w:t>
      </w:r>
      <w:r w:rsidRPr="00047451">
        <w:rPr>
          <w:rFonts w:ascii="Times New Roman" w:hAnsi="Times New Roman"/>
          <w:sz w:val="20"/>
          <w:szCs w:val="20"/>
        </w:rPr>
        <w:t>budowy w trakcie realizacji przedmiotu umowy,</w:t>
      </w:r>
    </w:p>
    <w:p w14:paraId="0FC96CE6" w14:textId="77777777" w:rsidR="00FE6604" w:rsidRDefault="00FE6604" w:rsidP="00C04102">
      <w:pPr>
        <w:numPr>
          <w:ilvl w:val="1"/>
          <w:numId w:val="3"/>
        </w:numPr>
        <w:spacing w:line="360" w:lineRule="auto"/>
        <w:ind w:left="851" w:hanging="567"/>
        <w:jc w:val="both"/>
        <w:rPr>
          <w:rFonts w:ascii="Times New Roman" w:hAnsi="Times New Roman"/>
          <w:sz w:val="20"/>
          <w:szCs w:val="20"/>
        </w:rPr>
      </w:pPr>
      <w:r w:rsidRPr="00047451">
        <w:rPr>
          <w:rFonts w:ascii="Times New Roman" w:hAnsi="Times New Roman"/>
          <w:sz w:val="20"/>
          <w:szCs w:val="20"/>
        </w:rPr>
        <w:t>Zamawiający odpłatnie zapewnia punkt poboru energii elektrycznej, wody oraz innych mediów.</w:t>
      </w:r>
    </w:p>
    <w:p w14:paraId="3D6361B6" w14:textId="77777777" w:rsidR="00FE6604" w:rsidRPr="00047451" w:rsidRDefault="00FE6604" w:rsidP="00811ED8">
      <w:pPr>
        <w:numPr>
          <w:ilvl w:val="0"/>
          <w:numId w:val="3"/>
        </w:numPr>
        <w:spacing w:line="360" w:lineRule="auto"/>
        <w:ind w:left="426" w:hanging="426"/>
        <w:jc w:val="both"/>
        <w:rPr>
          <w:rFonts w:ascii="Times New Roman" w:hAnsi="Times New Roman"/>
          <w:sz w:val="20"/>
          <w:szCs w:val="20"/>
        </w:rPr>
      </w:pPr>
      <w:r w:rsidRPr="00047451">
        <w:rPr>
          <w:rFonts w:ascii="Times New Roman" w:hAnsi="Times New Roman"/>
          <w:sz w:val="20"/>
          <w:szCs w:val="20"/>
        </w:rPr>
        <w:t>Obowiązki Wykonawcy:</w:t>
      </w:r>
    </w:p>
    <w:p w14:paraId="28A858C3" w14:textId="77777777" w:rsidR="00FE6604" w:rsidRDefault="00FE6604" w:rsidP="00811ED8">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P</w:t>
      </w:r>
      <w:r w:rsidRPr="0069109E">
        <w:rPr>
          <w:rFonts w:ascii="Times New Roman" w:hAnsi="Times New Roman"/>
          <w:sz w:val="20"/>
          <w:szCs w:val="20"/>
        </w:rPr>
        <w:t>rawidłowe wykonanie wszelkich prac związanych z realizacją przedmiotu umowy,</w:t>
      </w:r>
    </w:p>
    <w:p w14:paraId="5D61FBEB" w14:textId="77777777" w:rsidR="00FE6604" w:rsidRDefault="00FE6604" w:rsidP="0043167E">
      <w:pPr>
        <w:numPr>
          <w:ilvl w:val="1"/>
          <w:numId w:val="3"/>
        </w:numPr>
        <w:spacing w:line="360" w:lineRule="auto"/>
        <w:ind w:left="709" w:hanging="425"/>
        <w:jc w:val="both"/>
        <w:rPr>
          <w:rFonts w:ascii="Times New Roman" w:hAnsi="Times New Roman"/>
          <w:sz w:val="20"/>
          <w:szCs w:val="20"/>
        </w:rPr>
      </w:pPr>
      <w:r>
        <w:rPr>
          <w:rFonts w:ascii="Times New Roman" w:hAnsi="Times New Roman"/>
          <w:sz w:val="20"/>
          <w:szCs w:val="20"/>
        </w:rPr>
        <w:t>O</w:t>
      </w:r>
      <w:r w:rsidRPr="00047451">
        <w:rPr>
          <w:rFonts w:ascii="Times New Roman" w:hAnsi="Times New Roman"/>
          <w:sz w:val="20"/>
          <w:szCs w:val="20"/>
        </w:rPr>
        <w:t>rganizowanie placu budowy, w tym wykonanie dróg i komunikacji, ogrodzeń, zabudowań prowizorycznych i założenie podliczników do poboru energii elektrycznej i wody oraz wszystkich innych czynności niezbędnych do właściwego wykonania robót. W czasie realizacji robót Wykonawca będzie utrzymywał teren budowy w stanie wolnym od przeszkód komunikacyjnych oraz będzie usuwał wszelkie urządzenia pomocnicze i zbędne materiały, odpady budowlane oraz urządzenia prowizoryczne,</w:t>
      </w:r>
    </w:p>
    <w:p w14:paraId="130A405D" w14:textId="77777777" w:rsidR="00FE6604" w:rsidRDefault="00FE6604" w:rsidP="0043167E">
      <w:pPr>
        <w:numPr>
          <w:ilvl w:val="1"/>
          <w:numId w:val="3"/>
        </w:numPr>
        <w:spacing w:line="360" w:lineRule="auto"/>
        <w:ind w:left="709" w:hanging="425"/>
        <w:jc w:val="both"/>
        <w:rPr>
          <w:rFonts w:ascii="Times New Roman" w:hAnsi="Times New Roman"/>
          <w:sz w:val="20"/>
          <w:szCs w:val="20"/>
        </w:rPr>
      </w:pPr>
      <w:r>
        <w:rPr>
          <w:rFonts w:ascii="Times New Roman" w:hAnsi="Times New Roman"/>
          <w:sz w:val="20"/>
          <w:szCs w:val="20"/>
        </w:rPr>
        <w:t>Z</w:t>
      </w:r>
      <w:r w:rsidRPr="00725ECF">
        <w:rPr>
          <w:rFonts w:ascii="Times New Roman" w:hAnsi="Times New Roman"/>
          <w:sz w:val="20"/>
          <w:szCs w:val="20"/>
        </w:rPr>
        <w:t>abezpieczenie i oznakowanie prowadzonych robót oraz dbanie o stan techniczny i prawidłowość oznakowania przez cały czas trwania realizacji robót,</w:t>
      </w:r>
    </w:p>
    <w:p w14:paraId="0B53E909" w14:textId="77777777" w:rsidR="00FE6604" w:rsidRDefault="00FE6604" w:rsidP="0081080A">
      <w:pPr>
        <w:numPr>
          <w:ilvl w:val="1"/>
          <w:numId w:val="3"/>
        </w:numPr>
        <w:spacing w:line="360" w:lineRule="auto"/>
        <w:ind w:left="709" w:hanging="425"/>
        <w:jc w:val="both"/>
        <w:rPr>
          <w:rFonts w:ascii="Times New Roman" w:hAnsi="Times New Roman"/>
          <w:sz w:val="20"/>
          <w:szCs w:val="20"/>
        </w:rPr>
      </w:pPr>
      <w:r>
        <w:rPr>
          <w:rFonts w:ascii="Times New Roman" w:hAnsi="Times New Roman"/>
          <w:sz w:val="20"/>
          <w:szCs w:val="20"/>
        </w:rPr>
        <w:t>P</w:t>
      </w:r>
      <w:r w:rsidRPr="00725ECF">
        <w:rPr>
          <w:rFonts w:ascii="Times New Roman" w:hAnsi="Times New Roman"/>
          <w:sz w:val="20"/>
          <w:szCs w:val="20"/>
        </w:rPr>
        <w:t>onoszenie kosztów utrzymania zaplecza budowy oraz strzeżenie mienia znajdującego się na terenie budowy, a także zapewnienie warunków bezpieczeństwa swoim pracownikom i osobom trzecim w</w:t>
      </w:r>
      <w:r>
        <w:rPr>
          <w:rFonts w:ascii="Times New Roman" w:hAnsi="Times New Roman"/>
          <w:sz w:val="20"/>
          <w:szCs w:val="20"/>
        </w:rPr>
        <w:t> </w:t>
      </w:r>
      <w:r w:rsidRPr="00725ECF">
        <w:rPr>
          <w:rFonts w:ascii="Times New Roman" w:hAnsi="Times New Roman"/>
          <w:sz w:val="20"/>
          <w:szCs w:val="20"/>
        </w:rPr>
        <w:t>związku z utrudnieniami wynikającymi z realizacji robót budowlanych,</w:t>
      </w:r>
    </w:p>
    <w:p w14:paraId="2D1FA90E" w14:textId="2412E983" w:rsidR="00FE6604" w:rsidRDefault="00FE6604" w:rsidP="0081080A">
      <w:pPr>
        <w:numPr>
          <w:ilvl w:val="1"/>
          <w:numId w:val="3"/>
        </w:numPr>
        <w:spacing w:line="360" w:lineRule="auto"/>
        <w:ind w:left="709" w:hanging="425"/>
        <w:jc w:val="both"/>
        <w:rPr>
          <w:rFonts w:ascii="Times New Roman" w:hAnsi="Times New Roman"/>
          <w:sz w:val="20"/>
          <w:szCs w:val="20"/>
        </w:rPr>
      </w:pPr>
      <w:r>
        <w:rPr>
          <w:rFonts w:ascii="Times New Roman" w:hAnsi="Times New Roman"/>
          <w:sz w:val="20"/>
          <w:szCs w:val="20"/>
        </w:rPr>
        <w:t>I</w:t>
      </w:r>
      <w:r w:rsidRPr="00725ECF">
        <w:rPr>
          <w:rFonts w:ascii="Times New Roman" w:hAnsi="Times New Roman"/>
          <w:sz w:val="20"/>
          <w:szCs w:val="20"/>
        </w:rPr>
        <w:t xml:space="preserve">nformowanie Zamawiającego o ewentualnych wadach w dokumentacji </w:t>
      </w:r>
      <w:r>
        <w:rPr>
          <w:rFonts w:ascii="Times New Roman" w:hAnsi="Times New Roman"/>
          <w:sz w:val="20"/>
          <w:szCs w:val="20"/>
        </w:rPr>
        <w:t>technicznej, o </w:t>
      </w:r>
      <w:r w:rsidRPr="00725ECF">
        <w:rPr>
          <w:rFonts w:ascii="Times New Roman" w:hAnsi="Times New Roman"/>
          <w:sz w:val="20"/>
          <w:szCs w:val="20"/>
        </w:rPr>
        <w:t>której mowa w § 2 ust. 2 umowy, natychmiast po ich stwierdzeniu i dokonanie uzgodnień ewentualnych zmian wykonania w trakcie realizacji przedmiotu umowy,</w:t>
      </w:r>
    </w:p>
    <w:p w14:paraId="32A54D10" w14:textId="77777777" w:rsidR="00FE6604" w:rsidRPr="009035F9" w:rsidRDefault="00FE6604" w:rsidP="004A4100">
      <w:pPr>
        <w:numPr>
          <w:ilvl w:val="1"/>
          <w:numId w:val="3"/>
        </w:numPr>
        <w:spacing w:line="360" w:lineRule="auto"/>
        <w:ind w:left="709" w:hanging="425"/>
        <w:jc w:val="both"/>
        <w:rPr>
          <w:rFonts w:ascii="Times New Roman" w:hAnsi="Times New Roman"/>
          <w:sz w:val="20"/>
          <w:szCs w:val="20"/>
        </w:rPr>
      </w:pPr>
      <w:r>
        <w:rPr>
          <w:rFonts w:ascii="Times New Roman" w:hAnsi="Times New Roman"/>
          <w:sz w:val="20"/>
          <w:szCs w:val="20"/>
        </w:rPr>
        <w:lastRenderedPageBreak/>
        <w:t>N</w:t>
      </w:r>
      <w:r w:rsidRPr="00725ECF">
        <w:rPr>
          <w:rFonts w:ascii="Times New Roman" w:hAnsi="Times New Roman"/>
          <w:sz w:val="20"/>
          <w:szCs w:val="20"/>
        </w:rPr>
        <w:t>a każde żądanie Zama</w:t>
      </w:r>
      <w:r w:rsidR="0081080A">
        <w:rPr>
          <w:rFonts w:ascii="Times New Roman" w:hAnsi="Times New Roman"/>
          <w:sz w:val="20"/>
          <w:szCs w:val="20"/>
        </w:rPr>
        <w:t>wiającego, w osobie</w:t>
      </w:r>
      <w:r w:rsidRPr="00725ECF">
        <w:rPr>
          <w:rFonts w:ascii="Times New Roman" w:hAnsi="Times New Roman"/>
          <w:sz w:val="20"/>
          <w:szCs w:val="20"/>
        </w:rPr>
        <w:t xml:space="preserve"> I</w:t>
      </w:r>
      <w:r w:rsidR="0081080A">
        <w:rPr>
          <w:rFonts w:ascii="Times New Roman" w:hAnsi="Times New Roman"/>
          <w:sz w:val="20"/>
          <w:szCs w:val="20"/>
        </w:rPr>
        <w:t>nspektora</w:t>
      </w:r>
      <w:r w:rsidRPr="00725ECF">
        <w:rPr>
          <w:rFonts w:ascii="Times New Roman" w:hAnsi="Times New Roman"/>
          <w:sz w:val="20"/>
          <w:szCs w:val="20"/>
        </w:rPr>
        <w:t xml:space="preserve"> nadzor</w:t>
      </w:r>
      <w:r>
        <w:rPr>
          <w:rFonts w:ascii="Times New Roman" w:hAnsi="Times New Roman"/>
          <w:sz w:val="20"/>
          <w:szCs w:val="20"/>
        </w:rPr>
        <w:t xml:space="preserve">u okazywanie w </w:t>
      </w:r>
      <w:r w:rsidRPr="00725ECF">
        <w:rPr>
          <w:rFonts w:ascii="Times New Roman" w:hAnsi="Times New Roman"/>
          <w:sz w:val="20"/>
          <w:szCs w:val="20"/>
        </w:rPr>
        <w:t>stosunku do</w:t>
      </w:r>
      <w:r>
        <w:rPr>
          <w:rFonts w:ascii="Times New Roman" w:hAnsi="Times New Roman"/>
          <w:sz w:val="20"/>
          <w:szCs w:val="20"/>
        </w:rPr>
        <w:t> </w:t>
      </w:r>
      <w:r w:rsidRPr="00725ECF">
        <w:rPr>
          <w:rFonts w:ascii="Times New Roman" w:hAnsi="Times New Roman"/>
          <w:sz w:val="20"/>
          <w:szCs w:val="20"/>
        </w:rPr>
        <w:t>wskazanych materiałów: aktualnych aprobat technicznych, aktualnych europejskich aprobat technicznych, aktualnych krajowych deklaracji zgodności,</w:t>
      </w:r>
    </w:p>
    <w:p w14:paraId="0A8A2386" w14:textId="77777777" w:rsidR="00FE6604" w:rsidRDefault="00FE6604" w:rsidP="004A4100">
      <w:pPr>
        <w:numPr>
          <w:ilvl w:val="1"/>
          <w:numId w:val="3"/>
        </w:numPr>
        <w:spacing w:line="360" w:lineRule="auto"/>
        <w:ind w:left="709" w:hanging="425"/>
        <w:jc w:val="both"/>
        <w:rPr>
          <w:rFonts w:ascii="Times New Roman" w:hAnsi="Times New Roman"/>
          <w:sz w:val="20"/>
          <w:szCs w:val="20"/>
        </w:rPr>
      </w:pPr>
      <w:r>
        <w:rPr>
          <w:rFonts w:ascii="Times New Roman" w:hAnsi="Times New Roman"/>
          <w:sz w:val="20"/>
          <w:szCs w:val="20"/>
        </w:rPr>
        <w:t>P</w:t>
      </w:r>
      <w:r w:rsidRPr="00725ECF">
        <w:rPr>
          <w:rFonts w:ascii="Times New Roman" w:hAnsi="Times New Roman"/>
          <w:sz w:val="20"/>
          <w:szCs w:val="20"/>
        </w:rPr>
        <w:t>o zakończeniu robót, uporządkowanie terenu budowy i własnego zaplecza, oraz przekazanie przedmiotu umowy Zamawiającemu w terminie ustalonym na odbiorze końcowym robót,</w:t>
      </w:r>
    </w:p>
    <w:p w14:paraId="708194CF" w14:textId="77777777" w:rsidR="00FE6604" w:rsidRPr="00463734" w:rsidRDefault="00FE6604" w:rsidP="004A4100">
      <w:pPr>
        <w:numPr>
          <w:ilvl w:val="1"/>
          <w:numId w:val="3"/>
        </w:numPr>
        <w:spacing w:line="360" w:lineRule="auto"/>
        <w:ind w:left="709" w:hanging="425"/>
        <w:jc w:val="both"/>
        <w:rPr>
          <w:rFonts w:ascii="Times New Roman" w:hAnsi="Times New Roman"/>
          <w:sz w:val="20"/>
          <w:szCs w:val="20"/>
        </w:rPr>
      </w:pPr>
      <w:r>
        <w:rPr>
          <w:rFonts w:ascii="Times New Roman" w:hAnsi="Times New Roman"/>
          <w:sz w:val="20"/>
          <w:szCs w:val="20"/>
        </w:rPr>
        <w:t>P</w:t>
      </w:r>
      <w:r w:rsidRPr="00725ECF">
        <w:rPr>
          <w:rFonts w:ascii="Times New Roman" w:hAnsi="Times New Roman"/>
          <w:sz w:val="20"/>
          <w:szCs w:val="20"/>
        </w:rPr>
        <w:t>rzestr</w:t>
      </w:r>
      <w:r>
        <w:rPr>
          <w:rFonts w:ascii="Times New Roman" w:hAnsi="Times New Roman"/>
          <w:sz w:val="20"/>
          <w:szCs w:val="20"/>
        </w:rPr>
        <w:t>zeganie przepisów BHP i przeciw</w:t>
      </w:r>
      <w:r w:rsidRPr="00725ECF">
        <w:rPr>
          <w:rFonts w:ascii="Times New Roman" w:hAnsi="Times New Roman"/>
          <w:sz w:val="20"/>
          <w:szCs w:val="20"/>
        </w:rPr>
        <w:t>pożarowych,</w:t>
      </w:r>
    </w:p>
    <w:p w14:paraId="3636ADD4" w14:textId="77777777" w:rsidR="00FE6604" w:rsidRDefault="00FE6604" w:rsidP="004A4100">
      <w:pPr>
        <w:numPr>
          <w:ilvl w:val="1"/>
          <w:numId w:val="3"/>
        </w:numPr>
        <w:spacing w:line="360" w:lineRule="auto"/>
        <w:ind w:left="709" w:hanging="425"/>
        <w:jc w:val="both"/>
        <w:rPr>
          <w:rFonts w:ascii="Times New Roman" w:hAnsi="Times New Roman"/>
          <w:sz w:val="20"/>
          <w:szCs w:val="20"/>
        </w:rPr>
      </w:pPr>
      <w:r>
        <w:rPr>
          <w:rFonts w:ascii="Times New Roman" w:hAnsi="Times New Roman"/>
          <w:sz w:val="20"/>
          <w:szCs w:val="20"/>
        </w:rPr>
        <w:t>P</w:t>
      </w:r>
      <w:r w:rsidRPr="00725ECF">
        <w:rPr>
          <w:rFonts w:ascii="Times New Roman" w:hAnsi="Times New Roman"/>
          <w:sz w:val="20"/>
          <w:szCs w:val="20"/>
        </w:rPr>
        <w:t>onoszenie pełnej odpowiedzialności za teren budowy od chwili przejęcia placu budowy,</w:t>
      </w:r>
    </w:p>
    <w:p w14:paraId="6AB775C1" w14:textId="77777777" w:rsidR="00FE6604" w:rsidRDefault="00FE6604" w:rsidP="004A4100">
      <w:pPr>
        <w:numPr>
          <w:ilvl w:val="1"/>
          <w:numId w:val="3"/>
        </w:numPr>
        <w:spacing w:line="360" w:lineRule="auto"/>
        <w:ind w:left="709" w:hanging="425"/>
        <w:jc w:val="both"/>
        <w:rPr>
          <w:rFonts w:ascii="Times New Roman" w:hAnsi="Times New Roman"/>
          <w:sz w:val="20"/>
          <w:szCs w:val="20"/>
        </w:rPr>
      </w:pPr>
      <w:r>
        <w:rPr>
          <w:rFonts w:ascii="Times New Roman" w:hAnsi="Times New Roman"/>
          <w:sz w:val="20"/>
          <w:szCs w:val="20"/>
        </w:rPr>
        <w:t>B</w:t>
      </w:r>
      <w:r w:rsidRPr="00725ECF">
        <w:rPr>
          <w:rFonts w:ascii="Times New Roman" w:hAnsi="Times New Roman"/>
          <w:sz w:val="20"/>
          <w:szCs w:val="20"/>
        </w:rPr>
        <w:t>ieżące prowadzenie dokumentacji budowy, o której mowa w Prawie budowlanym, w tym Dziennika budowy i udostępnianie go Zamawiającemu oraz innym upoważnionym osobom lub organom celem dokonywania wpisów i potwierdzeń,</w:t>
      </w:r>
    </w:p>
    <w:p w14:paraId="1B2D61DB" w14:textId="620700F3" w:rsidR="00507805" w:rsidRDefault="00FE6604" w:rsidP="004A4100">
      <w:pPr>
        <w:numPr>
          <w:ilvl w:val="1"/>
          <w:numId w:val="3"/>
        </w:numPr>
        <w:spacing w:line="360" w:lineRule="auto"/>
        <w:ind w:left="709" w:hanging="425"/>
        <w:jc w:val="both"/>
        <w:rPr>
          <w:rFonts w:ascii="Times New Roman" w:hAnsi="Times New Roman"/>
          <w:sz w:val="20"/>
          <w:szCs w:val="20"/>
        </w:rPr>
      </w:pPr>
      <w:r w:rsidRPr="007244F4">
        <w:rPr>
          <w:rFonts w:ascii="Times New Roman" w:hAnsi="Times New Roman"/>
          <w:sz w:val="20"/>
          <w:szCs w:val="20"/>
        </w:rPr>
        <w:t>Zapewnienie kadry z wymaganymi uprawnieniami, w tym co najmniej Kierownika budowy, odpowiedzialnego za realizację przedmiotu umowy, posiadającego co najmniej uprawnienia budowlane w specjalności</w:t>
      </w:r>
      <w:r w:rsidR="00EB2103">
        <w:rPr>
          <w:rFonts w:ascii="Times New Roman" w:hAnsi="Times New Roman"/>
          <w:sz w:val="20"/>
          <w:szCs w:val="20"/>
        </w:rPr>
        <w:t xml:space="preserve"> konstrukcyjno-budowlanej</w:t>
      </w:r>
      <w:r w:rsidRPr="007244F4">
        <w:rPr>
          <w:rFonts w:ascii="Times New Roman" w:hAnsi="Times New Roman"/>
          <w:sz w:val="20"/>
          <w:szCs w:val="20"/>
        </w:rPr>
        <w:t xml:space="preserve"> </w:t>
      </w:r>
      <w:r w:rsidR="002B73A2">
        <w:rPr>
          <w:rFonts w:ascii="Times New Roman" w:hAnsi="Times New Roman"/>
          <w:bCs/>
          <w:color w:val="000000"/>
          <w:sz w:val="20"/>
          <w:szCs w:val="20"/>
        </w:rPr>
        <w:t>o</w:t>
      </w:r>
      <w:r w:rsidR="00F54CB3" w:rsidRPr="00F54CB3">
        <w:rPr>
          <w:rFonts w:ascii="Times New Roman" w:hAnsi="Times New Roman"/>
          <w:bCs/>
          <w:color w:val="000000"/>
          <w:sz w:val="20"/>
          <w:szCs w:val="20"/>
        </w:rPr>
        <w:t>raz</w:t>
      </w:r>
      <w:r w:rsidR="002B73A2">
        <w:rPr>
          <w:rFonts w:ascii="Times New Roman" w:hAnsi="Times New Roman"/>
          <w:bCs/>
          <w:color w:val="000000"/>
          <w:sz w:val="20"/>
          <w:szCs w:val="20"/>
        </w:rPr>
        <w:t xml:space="preserve"> który</w:t>
      </w:r>
      <w:r w:rsidR="00F54CB3" w:rsidRPr="00F54CB3">
        <w:rPr>
          <w:rFonts w:ascii="Times New Roman" w:hAnsi="Times New Roman"/>
          <w:sz w:val="20"/>
          <w:szCs w:val="20"/>
        </w:rPr>
        <w:t xml:space="preserve"> </w:t>
      </w:r>
      <w:r w:rsidR="00507805" w:rsidRPr="00ED5244">
        <w:rPr>
          <w:rFonts w:ascii="Times New Roman" w:hAnsi="Times New Roman"/>
          <w:sz w:val="20"/>
          <w:szCs w:val="20"/>
        </w:rPr>
        <w:t>prz</w:t>
      </w:r>
      <w:r w:rsidR="002B73A2">
        <w:rPr>
          <w:rFonts w:ascii="Times New Roman" w:hAnsi="Times New Roman"/>
          <w:sz w:val="20"/>
          <w:szCs w:val="20"/>
        </w:rPr>
        <w:t>ez co najmniej 18 miesięcy brał</w:t>
      </w:r>
      <w:r w:rsidR="00507805" w:rsidRPr="00ED5244">
        <w:rPr>
          <w:rFonts w:ascii="Times New Roman" w:hAnsi="Times New Roman"/>
          <w:sz w:val="20"/>
          <w:szCs w:val="20"/>
        </w:rPr>
        <w:t xml:space="preserve"> udział w robotach budowlanych prowadzonych przy zabytkach nieruchomych wpisanych do rejestru lub inwentarza muzeum będącego instytucją kultury</w:t>
      </w:r>
      <w:r w:rsidR="00507805">
        <w:rPr>
          <w:rFonts w:ascii="Times New Roman" w:hAnsi="Times New Roman"/>
          <w:sz w:val="20"/>
          <w:szCs w:val="20"/>
        </w:rPr>
        <w:t>,</w:t>
      </w:r>
    </w:p>
    <w:p w14:paraId="370FC1E3" w14:textId="77777777" w:rsidR="00FE6604" w:rsidRDefault="00FE6604" w:rsidP="00507805">
      <w:pPr>
        <w:numPr>
          <w:ilvl w:val="1"/>
          <w:numId w:val="3"/>
        </w:numPr>
        <w:spacing w:line="360" w:lineRule="auto"/>
        <w:ind w:left="709" w:hanging="425"/>
        <w:jc w:val="both"/>
        <w:rPr>
          <w:rFonts w:ascii="Times New Roman" w:hAnsi="Times New Roman"/>
          <w:sz w:val="20"/>
          <w:szCs w:val="20"/>
        </w:rPr>
      </w:pPr>
      <w:r>
        <w:rPr>
          <w:rFonts w:ascii="Times New Roman" w:hAnsi="Times New Roman"/>
          <w:sz w:val="20"/>
          <w:szCs w:val="20"/>
        </w:rPr>
        <w:t>Z</w:t>
      </w:r>
      <w:r w:rsidRPr="00725ECF">
        <w:rPr>
          <w:rFonts w:ascii="Times New Roman" w:hAnsi="Times New Roman"/>
          <w:sz w:val="20"/>
          <w:szCs w:val="20"/>
        </w:rPr>
        <w:t>apewnienie sprzętu spełniającego wymagania norm technicznych,</w:t>
      </w:r>
    </w:p>
    <w:p w14:paraId="728DE532" w14:textId="77777777" w:rsidR="00FE6604" w:rsidRDefault="00FE6604" w:rsidP="00507805">
      <w:pPr>
        <w:numPr>
          <w:ilvl w:val="1"/>
          <w:numId w:val="3"/>
        </w:numPr>
        <w:spacing w:line="360" w:lineRule="auto"/>
        <w:ind w:left="709" w:hanging="425"/>
        <w:jc w:val="both"/>
        <w:rPr>
          <w:rFonts w:ascii="Times New Roman" w:hAnsi="Times New Roman"/>
          <w:sz w:val="20"/>
          <w:szCs w:val="20"/>
        </w:rPr>
      </w:pPr>
      <w:r>
        <w:rPr>
          <w:rFonts w:ascii="Times New Roman" w:hAnsi="Times New Roman"/>
          <w:sz w:val="20"/>
          <w:szCs w:val="20"/>
        </w:rPr>
        <w:t>S</w:t>
      </w:r>
      <w:r w:rsidRPr="00725ECF">
        <w:rPr>
          <w:rFonts w:ascii="Times New Roman" w:hAnsi="Times New Roman"/>
          <w:sz w:val="20"/>
          <w:szCs w:val="20"/>
        </w:rPr>
        <w:t>porządzenie i przekazanie Zamawiającemu dokumentacji powykonawczej</w:t>
      </w:r>
      <w:r>
        <w:rPr>
          <w:rFonts w:ascii="Times New Roman" w:hAnsi="Times New Roman"/>
          <w:sz w:val="20"/>
          <w:szCs w:val="20"/>
        </w:rPr>
        <w:t xml:space="preserve"> (</w:t>
      </w:r>
      <w:r w:rsidRPr="00725ECF">
        <w:rPr>
          <w:rFonts w:ascii="Times New Roman" w:hAnsi="Times New Roman"/>
          <w:sz w:val="20"/>
          <w:szCs w:val="20"/>
        </w:rPr>
        <w:t>w 2</w:t>
      </w:r>
      <w:r>
        <w:rPr>
          <w:rFonts w:ascii="Times New Roman" w:hAnsi="Times New Roman"/>
          <w:sz w:val="20"/>
          <w:szCs w:val="20"/>
        </w:rPr>
        <w:t xml:space="preserve"> egzemplarzach) </w:t>
      </w:r>
      <w:r w:rsidRPr="00725ECF">
        <w:rPr>
          <w:rFonts w:ascii="Times New Roman" w:hAnsi="Times New Roman"/>
          <w:sz w:val="20"/>
          <w:szCs w:val="20"/>
        </w:rPr>
        <w:t>zgodnie z obowiązującymi przepisami, w wersji papierowej i elektronicznej (</w:t>
      </w:r>
      <w:r>
        <w:rPr>
          <w:rFonts w:ascii="Times New Roman" w:hAnsi="Times New Roman"/>
          <w:sz w:val="20"/>
          <w:szCs w:val="20"/>
        </w:rPr>
        <w:t xml:space="preserve">1 x </w:t>
      </w:r>
      <w:r w:rsidR="00F54CB3">
        <w:rPr>
          <w:rFonts w:ascii="Times New Roman" w:hAnsi="Times New Roman"/>
          <w:sz w:val="20"/>
          <w:szCs w:val="20"/>
        </w:rPr>
        <w:t>CD), najpóźniej w </w:t>
      </w:r>
      <w:r w:rsidRPr="00725ECF">
        <w:rPr>
          <w:rFonts w:ascii="Times New Roman" w:hAnsi="Times New Roman"/>
          <w:sz w:val="20"/>
          <w:szCs w:val="20"/>
        </w:rPr>
        <w:t>dniu odbioru końcowego robót budowlanych,</w:t>
      </w:r>
    </w:p>
    <w:p w14:paraId="489EB729" w14:textId="77777777" w:rsidR="00FE6604" w:rsidRDefault="00FE6604" w:rsidP="00507805">
      <w:pPr>
        <w:numPr>
          <w:ilvl w:val="1"/>
          <w:numId w:val="3"/>
        </w:numPr>
        <w:spacing w:line="360" w:lineRule="auto"/>
        <w:ind w:left="709" w:hanging="425"/>
        <w:jc w:val="both"/>
        <w:rPr>
          <w:rFonts w:ascii="Times New Roman" w:hAnsi="Times New Roman"/>
          <w:sz w:val="20"/>
          <w:szCs w:val="20"/>
        </w:rPr>
      </w:pPr>
      <w:r>
        <w:rPr>
          <w:rFonts w:ascii="Times New Roman" w:hAnsi="Times New Roman"/>
          <w:sz w:val="20"/>
          <w:szCs w:val="20"/>
        </w:rPr>
        <w:t>Z</w:t>
      </w:r>
      <w:r w:rsidRPr="00725ECF">
        <w:rPr>
          <w:rFonts w:ascii="Times New Roman" w:hAnsi="Times New Roman"/>
          <w:sz w:val="20"/>
          <w:szCs w:val="20"/>
        </w:rPr>
        <w:t xml:space="preserve">abezpieczenia mienia Zamawiającego znajdującego się na terenie budowy, </w:t>
      </w:r>
    </w:p>
    <w:p w14:paraId="0BE56D73" w14:textId="77777777" w:rsidR="00FE6604" w:rsidRDefault="00FE6604" w:rsidP="00507805">
      <w:pPr>
        <w:numPr>
          <w:ilvl w:val="1"/>
          <w:numId w:val="3"/>
        </w:numPr>
        <w:spacing w:line="360" w:lineRule="auto"/>
        <w:ind w:left="709" w:hanging="425"/>
        <w:jc w:val="both"/>
        <w:rPr>
          <w:rFonts w:ascii="Times New Roman" w:hAnsi="Times New Roman"/>
          <w:sz w:val="20"/>
          <w:szCs w:val="20"/>
        </w:rPr>
      </w:pPr>
      <w:r>
        <w:rPr>
          <w:rFonts w:ascii="Times New Roman" w:hAnsi="Times New Roman"/>
          <w:sz w:val="20"/>
          <w:szCs w:val="20"/>
        </w:rPr>
        <w:t>P</w:t>
      </w:r>
      <w:r w:rsidRPr="00725ECF">
        <w:rPr>
          <w:rFonts w:ascii="Times New Roman" w:hAnsi="Times New Roman"/>
          <w:sz w:val="20"/>
          <w:szCs w:val="20"/>
        </w:rPr>
        <w:t xml:space="preserve">osiadanie ubezpieczenia, zgodnie z postanowieniami umowy, </w:t>
      </w:r>
    </w:p>
    <w:p w14:paraId="7BA4882D" w14:textId="77777777" w:rsidR="00FE6604" w:rsidRDefault="00FE6604" w:rsidP="00507805">
      <w:pPr>
        <w:numPr>
          <w:ilvl w:val="1"/>
          <w:numId w:val="3"/>
        </w:numPr>
        <w:spacing w:line="360" w:lineRule="auto"/>
        <w:ind w:left="709" w:hanging="425"/>
        <w:jc w:val="both"/>
        <w:rPr>
          <w:rFonts w:ascii="Times New Roman" w:hAnsi="Times New Roman"/>
          <w:sz w:val="20"/>
          <w:szCs w:val="20"/>
        </w:rPr>
      </w:pPr>
      <w:r>
        <w:rPr>
          <w:rFonts w:ascii="Times New Roman" w:hAnsi="Times New Roman"/>
          <w:sz w:val="20"/>
          <w:szCs w:val="20"/>
        </w:rPr>
        <w:t>N</w:t>
      </w:r>
      <w:r w:rsidRPr="00725ECF">
        <w:rPr>
          <w:rFonts w:ascii="Times New Roman" w:hAnsi="Times New Roman"/>
          <w:sz w:val="20"/>
          <w:szCs w:val="20"/>
        </w:rPr>
        <w:t>iedopuszczenia na teren budowy osób obcych,</w:t>
      </w:r>
    </w:p>
    <w:p w14:paraId="72091769" w14:textId="77777777" w:rsidR="00FE6604" w:rsidRPr="00725ECF" w:rsidRDefault="00FE6604" w:rsidP="00507805">
      <w:pPr>
        <w:numPr>
          <w:ilvl w:val="1"/>
          <w:numId w:val="3"/>
        </w:numPr>
        <w:spacing w:line="360" w:lineRule="auto"/>
        <w:ind w:left="709" w:hanging="425"/>
        <w:jc w:val="both"/>
        <w:rPr>
          <w:rFonts w:ascii="Times New Roman" w:hAnsi="Times New Roman"/>
          <w:sz w:val="20"/>
          <w:szCs w:val="20"/>
        </w:rPr>
      </w:pPr>
      <w:r>
        <w:rPr>
          <w:rFonts w:ascii="Times New Roman" w:hAnsi="Times New Roman"/>
          <w:sz w:val="20"/>
          <w:szCs w:val="20"/>
        </w:rPr>
        <w:t>D</w:t>
      </w:r>
      <w:r w:rsidRPr="00725ECF">
        <w:rPr>
          <w:rFonts w:ascii="Times New Roman" w:hAnsi="Times New Roman"/>
          <w:sz w:val="20"/>
          <w:szCs w:val="20"/>
        </w:rPr>
        <w:t>okonania innych czynności niezbędnych do pełnej realiz</w:t>
      </w:r>
      <w:r w:rsidR="00F54CB3">
        <w:rPr>
          <w:rFonts w:ascii="Times New Roman" w:hAnsi="Times New Roman"/>
          <w:sz w:val="20"/>
          <w:szCs w:val="20"/>
        </w:rPr>
        <w:t>acji przedmiotu zamówienia (np. </w:t>
      </w:r>
      <w:r w:rsidRPr="00725ECF">
        <w:rPr>
          <w:rFonts w:ascii="Times New Roman" w:hAnsi="Times New Roman"/>
          <w:sz w:val="20"/>
          <w:szCs w:val="20"/>
        </w:rPr>
        <w:t>przygotowanie dokumentów i dokumentacji do zmiany pozwolenia na budowę, jeśli taka konieczność zaistnieje).</w:t>
      </w:r>
    </w:p>
    <w:p w14:paraId="61D41B17" w14:textId="77777777" w:rsidR="00FE6604" w:rsidRPr="0069109E" w:rsidRDefault="00FE6604" w:rsidP="00FE6604">
      <w:pPr>
        <w:jc w:val="both"/>
        <w:rPr>
          <w:rFonts w:cs="Arial"/>
          <w:sz w:val="20"/>
          <w:szCs w:val="20"/>
        </w:rPr>
      </w:pPr>
    </w:p>
    <w:p w14:paraId="21203C9D" w14:textId="77777777" w:rsidR="00FE6604" w:rsidRPr="0069109E" w:rsidRDefault="00FE6604" w:rsidP="00FE6604">
      <w:pPr>
        <w:spacing w:line="360" w:lineRule="auto"/>
        <w:jc w:val="center"/>
        <w:rPr>
          <w:rFonts w:ascii="Times New Roman" w:hAnsi="Times New Roman"/>
          <w:sz w:val="20"/>
          <w:szCs w:val="20"/>
        </w:rPr>
      </w:pPr>
      <w:r>
        <w:rPr>
          <w:rFonts w:ascii="Times New Roman" w:hAnsi="Times New Roman"/>
          <w:sz w:val="20"/>
          <w:szCs w:val="20"/>
        </w:rPr>
        <w:t>§6</w:t>
      </w:r>
      <w:r w:rsidRPr="0069109E">
        <w:rPr>
          <w:rFonts w:ascii="Times New Roman" w:hAnsi="Times New Roman"/>
          <w:sz w:val="20"/>
          <w:szCs w:val="20"/>
        </w:rPr>
        <w:t>.</w:t>
      </w:r>
    </w:p>
    <w:p w14:paraId="6CC22527" w14:textId="77777777" w:rsidR="00FE6604" w:rsidRDefault="00FE6604" w:rsidP="00075899">
      <w:pPr>
        <w:numPr>
          <w:ilvl w:val="0"/>
          <w:numId w:val="19"/>
        </w:numPr>
        <w:spacing w:line="360" w:lineRule="auto"/>
        <w:ind w:left="426" w:hanging="426"/>
        <w:jc w:val="both"/>
        <w:rPr>
          <w:rFonts w:ascii="Times New Roman" w:hAnsi="Times New Roman"/>
          <w:sz w:val="20"/>
          <w:szCs w:val="20"/>
        </w:rPr>
      </w:pPr>
      <w:r w:rsidRPr="0069109E">
        <w:rPr>
          <w:rFonts w:ascii="Times New Roman" w:hAnsi="Times New Roman"/>
          <w:sz w:val="20"/>
          <w:szCs w:val="20"/>
        </w:rPr>
        <w:t>Wykonawca zapewni potrzebne oprzyrządowanie, potencjał ludzki oraz ma</w:t>
      </w:r>
      <w:r>
        <w:rPr>
          <w:rFonts w:ascii="Times New Roman" w:hAnsi="Times New Roman"/>
          <w:sz w:val="20"/>
          <w:szCs w:val="20"/>
        </w:rPr>
        <w:t>teriały wymagane do zbadania na </w:t>
      </w:r>
      <w:r w:rsidRPr="0069109E">
        <w:rPr>
          <w:rFonts w:ascii="Times New Roman" w:hAnsi="Times New Roman"/>
          <w:sz w:val="20"/>
          <w:szCs w:val="20"/>
        </w:rPr>
        <w:t>żądanie Zamawiającego jakości wykonanych robót.</w:t>
      </w:r>
    </w:p>
    <w:p w14:paraId="6F184C5D" w14:textId="77777777" w:rsidR="00FE6604" w:rsidRPr="00252A65" w:rsidRDefault="00FE6604" w:rsidP="00075899">
      <w:pPr>
        <w:numPr>
          <w:ilvl w:val="0"/>
          <w:numId w:val="19"/>
        </w:numPr>
        <w:spacing w:line="360" w:lineRule="auto"/>
        <w:ind w:left="426" w:hanging="426"/>
        <w:jc w:val="both"/>
        <w:rPr>
          <w:rFonts w:ascii="Times New Roman" w:hAnsi="Times New Roman"/>
          <w:sz w:val="20"/>
          <w:szCs w:val="20"/>
        </w:rPr>
      </w:pPr>
      <w:r w:rsidRPr="00252A65">
        <w:rPr>
          <w:rFonts w:ascii="Times New Roman" w:hAnsi="Times New Roman"/>
          <w:sz w:val="20"/>
          <w:szCs w:val="20"/>
        </w:rPr>
        <w:t>Następujące badania będą realizowane przez Wykonawcę na koszt własny:</w:t>
      </w:r>
    </w:p>
    <w:p w14:paraId="12368E17" w14:textId="77777777" w:rsidR="00FE6604" w:rsidRDefault="00FE6604" w:rsidP="00075899">
      <w:pPr>
        <w:numPr>
          <w:ilvl w:val="1"/>
          <w:numId w:val="19"/>
        </w:numPr>
        <w:spacing w:line="360" w:lineRule="auto"/>
        <w:ind w:left="851" w:hanging="567"/>
        <w:jc w:val="both"/>
        <w:rPr>
          <w:rFonts w:ascii="Times New Roman" w:hAnsi="Times New Roman"/>
          <w:sz w:val="20"/>
          <w:szCs w:val="20"/>
        </w:rPr>
      </w:pPr>
      <w:r>
        <w:rPr>
          <w:rFonts w:ascii="Times New Roman" w:hAnsi="Times New Roman"/>
          <w:sz w:val="20"/>
          <w:szCs w:val="20"/>
        </w:rPr>
        <w:t>W</w:t>
      </w:r>
      <w:r w:rsidRPr="00B5042F">
        <w:rPr>
          <w:rFonts w:ascii="Times New Roman" w:hAnsi="Times New Roman"/>
          <w:sz w:val="20"/>
          <w:szCs w:val="20"/>
        </w:rPr>
        <w:t>ymagane przez przedstawicieli właściwych urzędów i instytucji próby, badania itp.</w:t>
      </w:r>
    </w:p>
    <w:p w14:paraId="51F5B709" w14:textId="77777777" w:rsidR="00FE6604" w:rsidRDefault="00FE6604" w:rsidP="00075899">
      <w:pPr>
        <w:numPr>
          <w:ilvl w:val="0"/>
          <w:numId w:val="19"/>
        </w:numPr>
        <w:spacing w:line="360" w:lineRule="auto"/>
        <w:ind w:left="426" w:hanging="426"/>
        <w:jc w:val="both"/>
        <w:rPr>
          <w:rFonts w:ascii="Times New Roman" w:hAnsi="Times New Roman"/>
          <w:sz w:val="20"/>
          <w:szCs w:val="20"/>
        </w:rPr>
      </w:pPr>
      <w:r w:rsidRPr="00252A65">
        <w:rPr>
          <w:rFonts w:ascii="Times New Roman" w:hAnsi="Times New Roman"/>
          <w:sz w:val="20"/>
          <w:szCs w:val="20"/>
        </w:rPr>
        <w:t>Jeżeli Zamawiający zażąda badań, które nie były przewidziane niniejszą umową, to Wykonawca obowiązany jest przeprowadzić te badania.</w:t>
      </w:r>
    </w:p>
    <w:p w14:paraId="5A7BB454" w14:textId="77777777" w:rsidR="00FE6604" w:rsidRDefault="00FE6604" w:rsidP="00075899">
      <w:pPr>
        <w:numPr>
          <w:ilvl w:val="0"/>
          <w:numId w:val="19"/>
        </w:numPr>
        <w:spacing w:line="360" w:lineRule="auto"/>
        <w:ind w:left="426" w:hanging="426"/>
        <w:jc w:val="both"/>
        <w:rPr>
          <w:rFonts w:ascii="Times New Roman" w:hAnsi="Times New Roman"/>
          <w:sz w:val="20"/>
          <w:szCs w:val="20"/>
        </w:rPr>
      </w:pPr>
      <w:r w:rsidRPr="00252A65">
        <w:rPr>
          <w:rFonts w:ascii="Times New Roman" w:hAnsi="Times New Roman"/>
          <w:sz w:val="20"/>
          <w:szCs w:val="20"/>
        </w:rPr>
        <w:t>Jeżeli w rezultacie przeprowadzenia tych badań okaże się, że wykonanie r</w:t>
      </w:r>
      <w:r>
        <w:rPr>
          <w:rFonts w:ascii="Times New Roman" w:hAnsi="Times New Roman"/>
          <w:sz w:val="20"/>
          <w:szCs w:val="20"/>
        </w:rPr>
        <w:t>obót jest niezgodne z umową, to </w:t>
      </w:r>
      <w:r w:rsidRPr="00252A65">
        <w:rPr>
          <w:rFonts w:ascii="Times New Roman" w:hAnsi="Times New Roman"/>
          <w:sz w:val="20"/>
          <w:szCs w:val="20"/>
        </w:rPr>
        <w:t>koszty badań dodatkowych obciążają Wykonawcę, zaś gdy wyniki badań wykażą, że wykonanie robót jest zgodne z umową to koszty tych badań obciążają Zamawiającego.</w:t>
      </w:r>
    </w:p>
    <w:p w14:paraId="56C1CF1C" w14:textId="77777777" w:rsidR="00FE6604" w:rsidRDefault="00FE6604" w:rsidP="00075899">
      <w:pPr>
        <w:numPr>
          <w:ilvl w:val="0"/>
          <w:numId w:val="19"/>
        </w:numPr>
        <w:spacing w:line="360" w:lineRule="auto"/>
        <w:ind w:left="426" w:hanging="426"/>
        <w:jc w:val="both"/>
        <w:rPr>
          <w:rFonts w:ascii="Times New Roman" w:hAnsi="Times New Roman"/>
          <w:sz w:val="20"/>
          <w:szCs w:val="20"/>
        </w:rPr>
      </w:pPr>
      <w:r w:rsidRPr="00252A65">
        <w:rPr>
          <w:rFonts w:ascii="Times New Roman" w:hAnsi="Times New Roman"/>
          <w:sz w:val="20"/>
          <w:szCs w:val="20"/>
        </w:rPr>
        <w:t>Czas wykonania badań nie może powodować przesunięcia terminu zakończenia i odbioru przedmiotu umowy</w:t>
      </w:r>
      <w:r w:rsidRPr="00252A65">
        <w:rPr>
          <w:rFonts w:ascii="Times New Roman" w:hAnsi="Times New Roman"/>
          <w:color w:val="FF0000"/>
          <w:sz w:val="20"/>
          <w:szCs w:val="20"/>
        </w:rPr>
        <w:t>.</w:t>
      </w:r>
    </w:p>
    <w:p w14:paraId="643341C8" w14:textId="77777777" w:rsidR="00FE6604" w:rsidRPr="00D87CFC" w:rsidRDefault="00FE6604" w:rsidP="00075899">
      <w:pPr>
        <w:numPr>
          <w:ilvl w:val="0"/>
          <w:numId w:val="19"/>
        </w:numPr>
        <w:spacing w:line="360" w:lineRule="auto"/>
        <w:ind w:left="426" w:hanging="426"/>
        <w:jc w:val="both"/>
        <w:rPr>
          <w:rFonts w:ascii="Times New Roman" w:hAnsi="Times New Roman"/>
          <w:sz w:val="20"/>
          <w:szCs w:val="20"/>
        </w:rPr>
      </w:pPr>
      <w:r w:rsidRPr="00252A65">
        <w:rPr>
          <w:rFonts w:ascii="Times New Roman" w:hAnsi="Times New Roman"/>
          <w:sz w:val="20"/>
          <w:szCs w:val="20"/>
        </w:rPr>
        <w:t>Zamawiający zapewnia nadzór inwestorski</w:t>
      </w:r>
      <w:r>
        <w:rPr>
          <w:rFonts w:ascii="Times New Roman" w:hAnsi="Times New Roman"/>
          <w:sz w:val="20"/>
          <w:szCs w:val="20"/>
        </w:rPr>
        <w:t>.</w:t>
      </w:r>
    </w:p>
    <w:p w14:paraId="1D6F82FB" w14:textId="77777777" w:rsidR="00FE6604" w:rsidRDefault="00FE6604" w:rsidP="00FE6604">
      <w:pPr>
        <w:spacing w:line="360" w:lineRule="auto"/>
        <w:ind w:left="360"/>
        <w:jc w:val="center"/>
        <w:rPr>
          <w:rFonts w:ascii="Times New Roman" w:hAnsi="Times New Roman"/>
          <w:sz w:val="20"/>
          <w:szCs w:val="20"/>
        </w:rPr>
      </w:pPr>
    </w:p>
    <w:p w14:paraId="5A008B2F" w14:textId="77777777" w:rsidR="005A64D7" w:rsidRDefault="005A64D7" w:rsidP="005A64D7">
      <w:pPr>
        <w:spacing w:line="360" w:lineRule="auto"/>
        <w:ind w:left="360"/>
        <w:jc w:val="center"/>
        <w:rPr>
          <w:rFonts w:ascii="Times New Roman" w:hAnsi="Times New Roman"/>
          <w:sz w:val="20"/>
          <w:szCs w:val="20"/>
        </w:rPr>
      </w:pPr>
      <w:r>
        <w:rPr>
          <w:rFonts w:ascii="Times New Roman" w:hAnsi="Times New Roman"/>
          <w:sz w:val="20"/>
          <w:szCs w:val="20"/>
        </w:rPr>
        <w:lastRenderedPageBreak/>
        <w:t>§7</w:t>
      </w:r>
      <w:r w:rsidRPr="0069109E">
        <w:rPr>
          <w:rFonts w:ascii="Times New Roman" w:hAnsi="Times New Roman"/>
          <w:sz w:val="20"/>
          <w:szCs w:val="20"/>
        </w:rPr>
        <w:t>.</w:t>
      </w:r>
    </w:p>
    <w:p w14:paraId="61E86629" w14:textId="77777777" w:rsidR="005A64D7" w:rsidRDefault="005A64D7" w:rsidP="00075899">
      <w:pPr>
        <w:numPr>
          <w:ilvl w:val="0"/>
          <w:numId w:val="20"/>
        </w:numPr>
        <w:spacing w:line="360" w:lineRule="auto"/>
        <w:ind w:left="426" w:hanging="426"/>
        <w:jc w:val="both"/>
        <w:rPr>
          <w:rFonts w:ascii="Times New Roman" w:hAnsi="Times New Roman"/>
          <w:sz w:val="20"/>
          <w:szCs w:val="20"/>
        </w:rPr>
      </w:pPr>
      <w:r w:rsidRPr="007D6587">
        <w:rPr>
          <w:rFonts w:ascii="Times New Roman" w:hAnsi="Times New Roman"/>
          <w:sz w:val="20"/>
          <w:szCs w:val="20"/>
        </w:rPr>
        <w:t>W przypadku powierzenia całości lub czę</w:t>
      </w:r>
      <w:r>
        <w:rPr>
          <w:rFonts w:ascii="Times New Roman" w:hAnsi="Times New Roman"/>
          <w:sz w:val="20"/>
          <w:szCs w:val="20"/>
        </w:rPr>
        <w:t>ści prac objętych niniejszą u</w:t>
      </w:r>
      <w:r w:rsidRPr="007D6587">
        <w:rPr>
          <w:rFonts w:ascii="Times New Roman" w:hAnsi="Times New Roman"/>
          <w:sz w:val="20"/>
          <w:szCs w:val="20"/>
        </w:rPr>
        <w:t>mową Podwykonawcom stosu</w:t>
      </w:r>
      <w:r>
        <w:rPr>
          <w:rFonts w:ascii="Times New Roman" w:hAnsi="Times New Roman"/>
          <w:sz w:val="20"/>
          <w:szCs w:val="20"/>
        </w:rPr>
        <w:t>je się </w:t>
      </w:r>
      <w:r w:rsidRPr="007D6587">
        <w:rPr>
          <w:rFonts w:ascii="Times New Roman" w:hAnsi="Times New Roman"/>
          <w:sz w:val="20"/>
          <w:szCs w:val="20"/>
        </w:rPr>
        <w:t xml:space="preserve">poniższe przepisy. </w:t>
      </w:r>
    </w:p>
    <w:p w14:paraId="2BA415CD" w14:textId="77777777" w:rsidR="005A64D7" w:rsidRDefault="005A64D7" w:rsidP="00075899">
      <w:pPr>
        <w:numPr>
          <w:ilvl w:val="0"/>
          <w:numId w:val="20"/>
        </w:numPr>
        <w:spacing w:line="360" w:lineRule="auto"/>
        <w:ind w:left="426" w:hanging="426"/>
        <w:jc w:val="both"/>
        <w:rPr>
          <w:rFonts w:ascii="Times New Roman" w:hAnsi="Times New Roman"/>
          <w:sz w:val="20"/>
          <w:szCs w:val="20"/>
        </w:rPr>
      </w:pPr>
      <w:r w:rsidRPr="002802B8">
        <w:rPr>
          <w:rFonts w:ascii="Times New Roman" w:hAnsi="Times New Roman"/>
          <w:sz w:val="20"/>
          <w:szCs w:val="20"/>
        </w:rPr>
        <w:t>Wykonawca, podwykonawca lub dalszy podwykonawca zamierzający zawrzeć umowę o podwykonawstwo, której przedmiotem są roboty budowlane zobowiązany jest do przedłożenia Zamawiającemu projektu umowy o podwykonawstwo, a także projektu jej zmiany nie później niż do 14 dni przed jej zawarciem, przy czym podwykonawca lub dalszy podwykonawca jest obowiązany dołączyć zgodę Wykonawcy na zawarcie umowy o podwykonawstwo o treści zgodnej z projektem umowy. Ponadto Wykonawca, podwykonawca lub dalszy podwykonawca zobowiązany jest do przedłożenia Zamawiającemu poświadczonej za zgodność z oryginałem kopii zawartej umowy o podwykonawstwo, której przedmiotem są roboty budowlane, w terminie 7 dni od dnia jej zawarcia.</w:t>
      </w:r>
    </w:p>
    <w:p w14:paraId="50E52A52" w14:textId="77777777" w:rsidR="005A64D7" w:rsidRPr="00353DBE" w:rsidRDefault="005A64D7" w:rsidP="00075899">
      <w:pPr>
        <w:numPr>
          <w:ilvl w:val="0"/>
          <w:numId w:val="20"/>
        </w:numPr>
        <w:spacing w:line="360" w:lineRule="auto"/>
        <w:ind w:left="426" w:hanging="426"/>
        <w:jc w:val="both"/>
        <w:rPr>
          <w:rFonts w:ascii="Times New Roman" w:hAnsi="Times New Roman"/>
          <w:sz w:val="20"/>
          <w:szCs w:val="20"/>
        </w:rPr>
      </w:pPr>
      <w:r w:rsidRPr="00353DBE">
        <w:rPr>
          <w:rFonts w:ascii="Times New Roman" w:hAnsi="Times New Roman"/>
          <w:sz w:val="20"/>
          <w:szCs w:val="20"/>
        </w:rPr>
        <w:t>Umowa z Podwykonawcą:</w:t>
      </w:r>
    </w:p>
    <w:p w14:paraId="02956542" w14:textId="77777777" w:rsidR="005A64D7" w:rsidRPr="00353DBE" w:rsidRDefault="005A64D7" w:rsidP="00075899">
      <w:pPr>
        <w:pStyle w:val="Akapitzlist"/>
        <w:numPr>
          <w:ilvl w:val="1"/>
          <w:numId w:val="16"/>
        </w:numPr>
        <w:spacing w:line="360" w:lineRule="auto"/>
        <w:ind w:left="851" w:hanging="567"/>
        <w:jc w:val="both"/>
        <w:rPr>
          <w:rFonts w:ascii="Times New Roman" w:hAnsi="Times New Roman"/>
          <w:sz w:val="20"/>
          <w:szCs w:val="20"/>
        </w:rPr>
      </w:pPr>
      <w:r w:rsidRPr="00353DBE">
        <w:rPr>
          <w:rFonts w:ascii="Times New Roman" w:hAnsi="Times New Roman"/>
          <w:sz w:val="20"/>
          <w:szCs w:val="20"/>
        </w:rPr>
        <w:t xml:space="preserve">zawierać będzie  w szczególności postanowienia dotyczące: </w:t>
      </w:r>
    </w:p>
    <w:p w14:paraId="385A43CF" w14:textId="77777777" w:rsidR="005A64D7" w:rsidRPr="00353DBE" w:rsidRDefault="005A64D7" w:rsidP="00075899">
      <w:pPr>
        <w:pStyle w:val="Akapitzlist"/>
        <w:numPr>
          <w:ilvl w:val="2"/>
          <w:numId w:val="16"/>
        </w:numPr>
        <w:spacing w:line="360" w:lineRule="auto"/>
        <w:ind w:left="1276"/>
        <w:jc w:val="both"/>
        <w:rPr>
          <w:rFonts w:ascii="Times New Roman" w:hAnsi="Times New Roman"/>
          <w:sz w:val="20"/>
          <w:szCs w:val="20"/>
        </w:rPr>
      </w:pPr>
      <w:r w:rsidRPr="00353DBE">
        <w:rPr>
          <w:rFonts w:ascii="Times New Roman" w:hAnsi="Times New Roman"/>
          <w:sz w:val="20"/>
          <w:szCs w:val="20"/>
        </w:rPr>
        <w:t>zakresu  prac  przewidzianego do wykonania, zgodnie z dokumentacją techniczną stanowiącą załączniki do SIWZ  i zobowiązaniami Wykonawcy,</w:t>
      </w:r>
      <w:r w:rsidRPr="00353DBE">
        <w:rPr>
          <w:rFonts w:ascii="Times New Roman" w:hAnsi="Times New Roman"/>
          <w:sz w:val="20"/>
          <w:szCs w:val="20"/>
        </w:rPr>
        <w:tab/>
      </w:r>
    </w:p>
    <w:p w14:paraId="79E823D4" w14:textId="77777777" w:rsidR="005A64D7" w:rsidRPr="00353DBE" w:rsidRDefault="005A64D7" w:rsidP="00075899">
      <w:pPr>
        <w:pStyle w:val="Akapitzlist"/>
        <w:numPr>
          <w:ilvl w:val="2"/>
          <w:numId w:val="16"/>
        </w:numPr>
        <w:spacing w:line="360" w:lineRule="auto"/>
        <w:ind w:left="1276"/>
        <w:jc w:val="both"/>
        <w:rPr>
          <w:rFonts w:ascii="Times New Roman" w:hAnsi="Times New Roman"/>
          <w:sz w:val="20"/>
          <w:szCs w:val="20"/>
        </w:rPr>
      </w:pPr>
      <w:r w:rsidRPr="00353DBE">
        <w:rPr>
          <w:rFonts w:ascii="Times New Roman" w:hAnsi="Times New Roman"/>
          <w:sz w:val="20"/>
          <w:szCs w:val="20"/>
        </w:rPr>
        <w:t>terminów realizacji prac, zgodnych z niniejszą umową,</w:t>
      </w:r>
    </w:p>
    <w:p w14:paraId="59B385BC" w14:textId="77777777" w:rsidR="005A64D7" w:rsidRPr="00353DBE" w:rsidRDefault="005A64D7" w:rsidP="00075899">
      <w:pPr>
        <w:pStyle w:val="Akapitzlist"/>
        <w:numPr>
          <w:ilvl w:val="2"/>
          <w:numId w:val="16"/>
        </w:numPr>
        <w:spacing w:line="360" w:lineRule="auto"/>
        <w:ind w:left="1276"/>
        <w:jc w:val="both"/>
        <w:rPr>
          <w:rFonts w:ascii="Times New Roman" w:hAnsi="Times New Roman"/>
          <w:sz w:val="20"/>
          <w:szCs w:val="20"/>
        </w:rPr>
      </w:pPr>
      <w:r w:rsidRPr="00353DBE">
        <w:rPr>
          <w:rFonts w:ascii="Times New Roman" w:hAnsi="Times New Roman"/>
          <w:sz w:val="20"/>
          <w:szCs w:val="20"/>
        </w:rPr>
        <w:t xml:space="preserve">wynagrodzenia w kwocie nie przewyższającej wynagrodzenia należnego samemu Wykonawcy za powierzoną do wykonania Podwykonawcy część zamówienia, </w:t>
      </w:r>
    </w:p>
    <w:p w14:paraId="571E51BD" w14:textId="77777777" w:rsidR="005A64D7" w:rsidRPr="00353DBE" w:rsidRDefault="005A64D7" w:rsidP="00075899">
      <w:pPr>
        <w:pStyle w:val="Akapitzlist"/>
        <w:numPr>
          <w:ilvl w:val="2"/>
          <w:numId w:val="16"/>
        </w:numPr>
        <w:spacing w:line="360" w:lineRule="auto"/>
        <w:ind w:left="1276"/>
        <w:jc w:val="both"/>
        <w:rPr>
          <w:rFonts w:ascii="Times New Roman" w:hAnsi="Times New Roman"/>
          <w:sz w:val="20"/>
          <w:szCs w:val="20"/>
        </w:rPr>
      </w:pPr>
      <w:r w:rsidRPr="00353DBE">
        <w:rPr>
          <w:rFonts w:ascii="Times New Roman" w:hAnsi="Times New Roman"/>
          <w:sz w:val="20"/>
          <w:szCs w:val="20"/>
        </w:rPr>
        <w:t xml:space="preserve">terminów płatności wynagrodzenia na rzecz Podwykonawcy zgodnie </w:t>
      </w:r>
      <w:r w:rsidRPr="0025705B">
        <w:rPr>
          <w:rFonts w:ascii="Times New Roman" w:hAnsi="Times New Roman"/>
          <w:sz w:val="20"/>
          <w:szCs w:val="20"/>
        </w:rPr>
        <w:t>z ust. 9</w:t>
      </w:r>
      <w:r w:rsidRPr="00353DBE">
        <w:rPr>
          <w:rFonts w:ascii="Times New Roman" w:hAnsi="Times New Roman"/>
          <w:sz w:val="20"/>
          <w:szCs w:val="20"/>
        </w:rPr>
        <w:t xml:space="preserve"> niniejszego paragrafu, </w:t>
      </w:r>
    </w:p>
    <w:p w14:paraId="4132B4B3" w14:textId="77777777" w:rsidR="005A64D7" w:rsidRPr="00353DBE" w:rsidRDefault="005A64D7" w:rsidP="00631597">
      <w:pPr>
        <w:pStyle w:val="Akapitzlist"/>
        <w:numPr>
          <w:ilvl w:val="2"/>
          <w:numId w:val="16"/>
        </w:numPr>
        <w:spacing w:line="360" w:lineRule="auto"/>
        <w:ind w:left="1276"/>
        <w:jc w:val="both"/>
        <w:rPr>
          <w:rFonts w:ascii="Times New Roman" w:hAnsi="Times New Roman"/>
          <w:sz w:val="20"/>
          <w:szCs w:val="20"/>
        </w:rPr>
      </w:pPr>
      <w:r w:rsidRPr="00353DBE">
        <w:rPr>
          <w:rFonts w:ascii="Times New Roman" w:hAnsi="Times New Roman"/>
          <w:sz w:val="20"/>
          <w:szCs w:val="20"/>
        </w:rPr>
        <w:t>okresu odpowiedzialności za wady, który nie może być krótszy od okresu odpowiedzialności za wady Wykonawcy wobec Zamawiającego,</w:t>
      </w:r>
    </w:p>
    <w:p w14:paraId="514B063A" w14:textId="77777777" w:rsidR="005A64D7" w:rsidRDefault="005A64D7" w:rsidP="00631597">
      <w:pPr>
        <w:pStyle w:val="Akapitzlist"/>
        <w:numPr>
          <w:ilvl w:val="2"/>
          <w:numId w:val="16"/>
        </w:numPr>
        <w:spacing w:line="360" w:lineRule="auto"/>
        <w:ind w:left="1276"/>
        <w:jc w:val="both"/>
        <w:rPr>
          <w:rFonts w:ascii="Times New Roman" w:hAnsi="Times New Roman"/>
          <w:sz w:val="20"/>
          <w:szCs w:val="20"/>
        </w:rPr>
      </w:pPr>
      <w:r w:rsidRPr="00353DBE">
        <w:rPr>
          <w:rFonts w:ascii="Times New Roman" w:hAnsi="Times New Roman"/>
          <w:sz w:val="20"/>
          <w:szCs w:val="20"/>
        </w:rPr>
        <w:t xml:space="preserve">rozwiązania umowy z Podwykonawcą w przypadku rozwiązania niniejszej umowy, </w:t>
      </w:r>
    </w:p>
    <w:p w14:paraId="463AB8AF" w14:textId="77777777" w:rsidR="005A64D7" w:rsidRPr="00353DBE" w:rsidRDefault="005A64D7" w:rsidP="00631597">
      <w:pPr>
        <w:pStyle w:val="Akapitzlist"/>
        <w:numPr>
          <w:ilvl w:val="1"/>
          <w:numId w:val="16"/>
        </w:numPr>
        <w:spacing w:line="360" w:lineRule="auto"/>
        <w:ind w:left="851" w:hanging="567"/>
        <w:jc w:val="both"/>
        <w:rPr>
          <w:rFonts w:ascii="Times New Roman" w:hAnsi="Times New Roman"/>
          <w:sz w:val="20"/>
          <w:szCs w:val="20"/>
        </w:rPr>
      </w:pPr>
      <w:r w:rsidRPr="00353DBE">
        <w:rPr>
          <w:rFonts w:ascii="Times New Roman" w:hAnsi="Times New Roman"/>
          <w:sz w:val="20"/>
          <w:szCs w:val="20"/>
        </w:rPr>
        <w:t>nie może zawierać postanowień:</w:t>
      </w:r>
    </w:p>
    <w:p w14:paraId="55CBF4B4" w14:textId="77777777" w:rsidR="005A64D7" w:rsidRDefault="005A64D7" w:rsidP="00631597">
      <w:pPr>
        <w:pStyle w:val="Akapitzlist"/>
        <w:numPr>
          <w:ilvl w:val="2"/>
          <w:numId w:val="16"/>
        </w:numPr>
        <w:spacing w:line="360" w:lineRule="auto"/>
        <w:ind w:left="1276"/>
        <w:jc w:val="both"/>
        <w:rPr>
          <w:rFonts w:ascii="Times New Roman" w:hAnsi="Times New Roman"/>
          <w:sz w:val="20"/>
          <w:szCs w:val="20"/>
        </w:rPr>
      </w:pPr>
      <w:r w:rsidRPr="004175F7">
        <w:rPr>
          <w:rFonts w:ascii="Times New Roman" w:hAnsi="Times New Roman"/>
          <w:sz w:val="20"/>
          <w:szCs w:val="20"/>
        </w:rPr>
        <w:t>uzależniających uzyskanie przez Podwykonawcę płatności od Wykonawcy od zapłaty Wykonawcy przez Zamawiającego wynagrodzenia obejmującego zakres robót wykonanych przez Podwykonawcę,</w:t>
      </w:r>
    </w:p>
    <w:p w14:paraId="0C778326" w14:textId="77777777" w:rsidR="005A64D7" w:rsidRDefault="005A64D7" w:rsidP="00631597">
      <w:pPr>
        <w:pStyle w:val="Akapitzlist"/>
        <w:numPr>
          <w:ilvl w:val="2"/>
          <w:numId w:val="16"/>
        </w:numPr>
        <w:spacing w:line="360" w:lineRule="auto"/>
        <w:ind w:left="1276"/>
        <w:jc w:val="both"/>
        <w:rPr>
          <w:rFonts w:ascii="Times New Roman" w:hAnsi="Times New Roman"/>
          <w:sz w:val="20"/>
          <w:szCs w:val="20"/>
        </w:rPr>
      </w:pPr>
      <w:r w:rsidRPr="004175F7">
        <w:rPr>
          <w:rFonts w:ascii="Times New Roman" w:hAnsi="Times New Roman"/>
          <w:sz w:val="20"/>
          <w:szCs w:val="20"/>
        </w:rPr>
        <w:t>uzależniających zwrot przez Wykonawcę Podwykonawcy kwot zabezpieczenia, od zwrotu przez Zamawiającego zabezpieczenia należytego wykonania umowy Wykonawcy.</w:t>
      </w:r>
    </w:p>
    <w:p w14:paraId="5FEEEF8A" w14:textId="77777777" w:rsidR="005A64D7" w:rsidRDefault="005A64D7" w:rsidP="00631597">
      <w:pPr>
        <w:pStyle w:val="Akapitzlist"/>
        <w:numPr>
          <w:ilvl w:val="0"/>
          <w:numId w:val="16"/>
        </w:numPr>
        <w:spacing w:line="360" w:lineRule="auto"/>
        <w:ind w:left="426" w:hanging="426"/>
        <w:jc w:val="both"/>
        <w:rPr>
          <w:rFonts w:ascii="Times New Roman" w:hAnsi="Times New Roman"/>
          <w:sz w:val="20"/>
          <w:szCs w:val="20"/>
        </w:rPr>
      </w:pPr>
      <w:r w:rsidRPr="006824A9">
        <w:rPr>
          <w:rFonts w:ascii="Times New Roman" w:hAnsi="Times New Roman"/>
          <w:sz w:val="20"/>
          <w:szCs w:val="20"/>
        </w:rPr>
        <w:t>Zamawiający uprawniony jest w terminie 14 dni od otrzymania od Wykonawcy, podwykonawcy lub dalszego podwykonawcy projektu umowy o podwykonawstwo, której przedmiotem są roboty budowlane lub projektu zmian do tejże umowy do zgłoszenia zastrzeżeń do projektu umowy lub jej zmiany.</w:t>
      </w:r>
    </w:p>
    <w:p w14:paraId="6C687DD0" w14:textId="77777777" w:rsidR="005A64D7" w:rsidRDefault="005A64D7" w:rsidP="00631597">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Zamawiający uprawniony jest w terminie 14 dni od otrzymania od Wykonawcy kopii poświadczonej za zgodność umowy o podwykonawstwo, której przedmiotem są roboty budowlane lub zmian do tejże umowy do zgłoszenia sprzeciwu do umowy lub jej zmian.</w:t>
      </w:r>
    </w:p>
    <w:p w14:paraId="7FAF77FD" w14:textId="77777777" w:rsidR="005A64D7" w:rsidRPr="005C5EFE" w:rsidRDefault="005A64D7" w:rsidP="00631597">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 xml:space="preserve">Zamawiający zgłasza zastrzeżenia do projektu umowy o podwykonawstwo, której przedmiotem są roboty budowlane lub projektu jej zmian bądź sprzeciw do umowy o podwykonawstwo, której przedmiotem są roboty budowlane lub jej zmian w przypadku gdy odpowiednio projekt umowy lub projekt zmian bądź umowa lub zmiany: </w:t>
      </w:r>
    </w:p>
    <w:p w14:paraId="099B269D" w14:textId="77777777" w:rsidR="005A64D7" w:rsidRPr="005C5EFE" w:rsidRDefault="005A64D7" w:rsidP="00631597">
      <w:pPr>
        <w:pStyle w:val="Akapitzlist"/>
        <w:numPr>
          <w:ilvl w:val="1"/>
          <w:numId w:val="16"/>
        </w:numPr>
        <w:spacing w:line="360" w:lineRule="auto"/>
        <w:ind w:left="851" w:hanging="567"/>
        <w:jc w:val="both"/>
        <w:rPr>
          <w:rFonts w:ascii="Times New Roman" w:hAnsi="Times New Roman"/>
          <w:sz w:val="20"/>
          <w:szCs w:val="20"/>
        </w:rPr>
      </w:pPr>
      <w:r w:rsidRPr="005C5EFE">
        <w:rPr>
          <w:rFonts w:ascii="Times New Roman" w:hAnsi="Times New Roman"/>
          <w:sz w:val="20"/>
          <w:szCs w:val="20"/>
        </w:rPr>
        <w:t>nie spełniają wymagań określonych w ust. 3 niniejszego paragrafu,</w:t>
      </w:r>
    </w:p>
    <w:p w14:paraId="202518B3" w14:textId="77777777" w:rsidR="005A64D7" w:rsidRDefault="005A64D7" w:rsidP="00631597">
      <w:pPr>
        <w:pStyle w:val="Akapitzlist"/>
        <w:numPr>
          <w:ilvl w:val="1"/>
          <w:numId w:val="16"/>
        </w:numPr>
        <w:spacing w:line="360" w:lineRule="auto"/>
        <w:ind w:left="851" w:hanging="567"/>
        <w:jc w:val="both"/>
        <w:rPr>
          <w:rFonts w:ascii="Times New Roman" w:hAnsi="Times New Roman"/>
          <w:sz w:val="20"/>
          <w:szCs w:val="20"/>
        </w:rPr>
      </w:pPr>
      <w:r w:rsidRPr="005C5EFE">
        <w:rPr>
          <w:rFonts w:ascii="Times New Roman" w:hAnsi="Times New Roman"/>
          <w:sz w:val="20"/>
          <w:szCs w:val="20"/>
        </w:rPr>
        <w:lastRenderedPageBreak/>
        <w:t xml:space="preserve">gdy przewidują termin zapłaty wynagrodzenia dłuższy niż określony </w:t>
      </w:r>
      <w:r w:rsidRPr="0025705B">
        <w:rPr>
          <w:rFonts w:ascii="Times New Roman" w:hAnsi="Times New Roman"/>
          <w:sz w:val="20"/>
          <w:szCs w:val="20"/>
        </w:rPr>
        <w:t>w ust. 9</w:t>
      </w:r>
      <w:r w:rsidRPr="005C5EFE">
        <w:rPr>
          <w:rFonts w:ascii="Times New Roman" w:hAnsi="Times New Roman"/>
          <w:sz w:val="20"/>
          <w:szCs w:val="20"/>
        </w:rPr>
        <w:t xml:space="preserve"> niniejszego paragrafu,</w:t>
      </w:r>
    </w:p>
    <w:p w14:paraId="4A313F54" w14:textId="77777777" w:rsidR="005A64D7" w:rsidRDefault="005A64D7" w:rsidP="00631597">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Brak sprzeciwu bądź zastrzeżeń w terminie wskazanym w niniejszym paragrafie oznacza akceptację projektu umowy o podwykonawstwo, której przedmiotem są roboty budowlane lub jej zmian bądź umowy o podwykonawstwo, której przedmiotem są roboty budowlane lub jej zmian.</w:t>
      </w:r>
    </w:p>
    <w:p w14:paraId="5E574B1C" w14:textId="77777777" w:rsidR="005A64D7" w:rsidRDefault="005A64D7" w:rsidP="00631597">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Wykonawca zobowiązany jest do przedkładania Zamawiającemu poświadczonej za zgodność z oryginałem kopii zawartych umów o podwykonawstwo, których przedmiotem są dostawy lub usługi, oraz ich zmian.</w:t>
      </w:r>
    </w:p>
    <w:p w14:paraId="55E969F5" w14:textId="77777777" w:rsidR="005A64D7" w:rsidRDefault="005A64D7" w:rsidP="00631597">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Strony ustalają, iż w umowach zawartych z Podwykonawcą lub dalszym Podwykonawcą termin zapłaty będzie wynosił nie więcej niż 30 dni od dnia doręczenia Wykonawcy, Podwykonawcy lub dalszemu Podwykonawcy faktury lub rachunku, potwierdzających wykonanie zleconej Podwykonawcy lub dalszemu Podwykonawcy dostawy, usługi lub roboty budowlanej.</w:t>
      </w:r>
    </w:p>
    <w:p w14:paraId="7692AE59" w14:textId="77777777" w:rsidR="005A64D7" w:rsidRDefault="005A64D7" w:rsidP="00631597">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50.000,00 zł.</w:t>
      </w:r>
    </w:p>
    <w:p w14:paraId="74377E12" w14:textId="77777777" w:rsidR="005A64D7" w:rsidRDefault="005A64D7" w:rsidP="00631597">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 xml:space="preserve">W przypadku, o którym </w:t>
      </w:r>
      <w:r w:rsidRPr="0025705B">
        <w:rPr>
          <w:rFonts w:ascii="Times New Roman" w:hAnsi="Times New Roman"/>
          <w:sz w:val="20"/>
          <w:szCs w:val="20"/>
        </w:rPr>
        <w:t>mowa w ust. 10</w:t>
      </w:r>
      <w:r w:rsidRPr="005C5EFE">
        <w:rPr>
          <w:rFonts w:ascii="Times New Roman" w:hAnsi="Times New Roman"/>
          <w:sz w:val="20"/>
          <w:szCs w:val="20"/>
        </w:rPr>
        <w:t xml:space="preserve">, jeżeli termin zapłaty wynagrodzenia jest dłuższy niż określony w ust. 9, Zamawiający informuje o tym Wykonawcę i wzywa go do doprowadzenia do zmiany tej umowy pod rygorem wystąpienia o zapłatę kary umownej, o której mowa w </w:t>
      </w:r>
      <w:r w:rsidRPr="005A64D7">
        <w:rPr>
          <w:rFonts w:ascii="Times New Roman" w:hAnsi="Times New Roman"/>
          <w:sz w:val="20"/>
          <w:szCs w:val="20"/>
        </w:rPr>
        <w:t>§ 17 ust. 1 pkt 1.8 niniejszej umowy.</w:t>
      </w:r>
    </w:p>
    <w:p w14:paraId="0FEC6E8E" w14:textId="77777777" w:rsidR="005A64D7" w:rsidRDefault="005A64D7" w:rsidP="00051890">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 xml:space="preserve">Do umów o podwykonawstwo z dalszymi Podwykonawcami stosuje się przepisy niniejszego paragrafu. </w:t>
      </w:r>
    </w:p>
    <w:p w14:paraId="7C59F45B" w14:textId="77777777" w:rsidR="005A64D7" w:rsidRDefault="005A64D7" w:rsidP="00051890">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 xml:space="preserve">Zlecenie robót Podwykonawcom bez wiedzy lub zgody Zamawiającego stanowi podstawę do odstąpienia od umowy przez Zamawiającego z przyczyn leżących po stronie Wykonawcy. Zamawiający może odstąpić od umowy w terminie 30 dni od dnia powzięcia wiedzy o naruszeniu przez Wykonawcę powyższego obowiązku. </w:t>
      </w:r>
    </w:p>
    <w:p w14:paraId="22003ECC" w14:textId="77777777" w:rsidR="005A64D7" w:rsidRDefault="005A64D7" w:rsidP="00051890">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Wykonawca ponosi wobec Zamawiającego pełną odpowiedzialność za działania własne, jak i za roboty, dostawy i usługi, które wykonuje przy pomocy Podwykonawców.</w:t>
      </w:r>
    </w:p>
    <w:p w14:paraId="7E75D5C6" w14:textId="77777777" w:rsidR="00FE6604" w:rsidRDefault="005A64D7" w:rsidP="00051890">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Wykonawca zapewnia, ażeby Podwykonawcy przy realizacji powierzonych im zadań zobowiązani byli do stosowania obowiązujących przepisów i norm zawartych w szczególności w Prawie budowlanym oraz innych aktach prawnych.</w:t>
      </w:r>
    </w:p>
    <w:p w14:paraId="0996F994" w14:textId="77777777" w:rsidR="00051890" w:rsidRDefault="00051890" w:rsidP="00051890">
      <w:pPr>
        <w:pStyle w:val="Akapitzlist"/>
        <w:spacing w:line="360" w:lineRule="auto"/>
        <w:ind w:left="426"/>
        <w:jc w:val="both"/>
        <w:rPr>
          <w:rFonts w:ascii="Times New Roman" w:hAnsi="Times New Roman"/>
          <w:sz w:val="20"/>
          <w:szCs w:val="20"/>
        </w:rPr>
      </w:pPr>
    </w:p>
    <w:p w14:paraId="7FF164EC" w14:textId="77777777" w:rsidR="00051890" w:rsidRPr="00051890" w:rsidRDefault="00051890" w:rsidP="00051890">
      <w:pPr>
        <w:pStyle w:val="Akapitzlist"/>
        <w:spacing w:line="360" w:lineRule="auto"/>
        <w:ind w:left="426"/>
        <w:jc w:val="both"/>
        <w:rPr>
          <w:rFonts w:ascii="Times New Roman" w:hAnsi="Times New Roman"/>
          <w:sz w:val="20"/>
          <w:szCs w:val="20"/>
        </w:rPr>
      </w:pPr>
    </w:p>
    <w:p w14:paraId="6AB9C0D8"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8</w:t>
      </w:r>
      <w:r w:rsidRPr="0069109E">
        <w:rPr>
          <w:rFonts w:ascii="Times New Roman" w:hAnsi="Times New Roman"/>
          <w:sz w:val="20"/>
          <w:szCs w:val="20"/>
        </w:rPr>
        <w:t>.</w:t>
      </w:r>
    </w:p>
    <w:p w14:paraId="73281C45" w14:textId="77777777" w:rsidR="00FE6604" w:rsidRPr="00F420BE" w:rsidRDefault="00FE6604" w:rsidP="00051890">
      <w:pPr>
        <w:numPr>
          <w:ilvl w:val="0"/>
          <w:numId w:val="21"/>
        </w:numPr>
        <w:spacing w:line="360" w:lineRule="auto"/>
        <w:ind w:left="426" w:hanging="426"/>
        <w:jc w:val="both"/>
        <w:rPr>
          <w:rFonts w:ascii="Times New Roman" w:hAnsi="Times New Roman"/>
          <w:sz w:val="20"/>
          <w:szCs w:val="20"/>
        </w:rPr>
      </w:pPr>
      <w:r w:rsidRPr="00F420BE">
        <w:rPr>
          <w:rFonts w:ascii="Times New Roman" w:hAnsi="Times New Roman"/>
          <w:sz w:val="20"/>
          <w:szCs w:val="20"/>
        </w:rPr>
        <w:t xml:space="preserve">Wykonawca zobowiązany jest do posiadania: </w:t>
      </w:r>
    </w:p>
    <w:p w14:paraId="64D1824B" w14:textId="77777777" w:rsidR="00FE6604" w:rsidRDefault="00FE6604" w:rsidP="0086663F">
      <w:pPr>
        <w:numPr>
          <w:ilvl w:val="1"/>
          <w:numId w:val="4"/>
        </w:numPr>
        <w:spacing w:line="360" w:lineRule="auto"/>
        <w:ind w:left="709" w:hanging="425"/>
        <w:jc w:val="both"/>
        <w:rPr>
          <w:rFonts w:ascii="Times New Roman" w:hAnsi="Times New Roman"/>
          <w:sz w:val="20"/>
          <w:szCs w:val="20"/>
        </w:rPr>
      </w:pPr>
      <w:r>
        <w:rPr>
          <w:rFonts w:ascii="Times New Roman" w:hAnsi="Times New Roman"/>
          <w:sz w:val="20"/>
          <w:szCs w:val="20"/>
        </w:rPr>
        <w:t>U</w:t>
      </w:r>
      <w:r w:rsidRPr="0069109E">
        <w:rPr>
          <w:rFonts w:ascii="Times New Roman" w:hAnsi="Times New Roman"/>
          <w:sz w:val="20"/>
          <w:szCs w:val="20"/>
        </w:rPr>
        <w:t xml:space="preserve">bezpieczenia budowy i robót z tytułu szkód, które mogą zaistnieć w związku z możliwymi do zaistnienia zdarzeniami losowymi oraz od odpowiedzialności cywilnej. Ubezpieczeniu podlegają w szczególności: roboty, obiekty, budowle, urządzenia oraz wszelkie mienie </w:t>
      </w:r>
      <w:r>
        <w:rPr>
          <w:rFonts w:ascii="Times New Roman" w:hAnsi="Times New Roman"/>
          <w:sz w:val="20"/>
          <w:szCs w:val="20"/>
        </w:rPr>
        <w:t>ruchome związane bezpośrednio z </w:t>
      </w:r>
      <w:r w:rsidRPr="0069109E">
        <w:rPr>
          <w:rFonts w:ascii="Times New Roman" w:hAnsi="Times New Roman"/>
          <w:sz w:val="20"/>
          <w:szCs w:val="20"/>
        </w:rPr>
        <w:t>wykonywaniem robót - od ognia, katastrofy budowlanej, huraganu, powodzi, deszczu nawalnego i innych zdarzeń losowych na kwotę nie</w:t>
      </w:r>
      <w:r>
        <w:rPr>
          <w:rFonts w:ascii="Times New Roman" w:hAnsi="Times New Roman"/>
          <w:sz w:val="20"/>
          <w:szCs w:val="20"/>
        </w:rPr>
        <w:t xml:space="preserve"> niższą niż </w:t>
      </w:r>
      <w:r w:rsidRPr="00A01825">
        <w:rPr>
          <w:rFonts w:ascii="Times New Roman" w:hAnsi="Times New Roman"/>
          <w:sz w:val="20"/>
          <w:szCs w:val="20"/>
        </w:rPr>
        <w:t>200.000,00 zł.</w:t>
      </w:r>
    </w:p>
    <w:p w14:paraId="54806192" w14:textId="77777777" w:rsidR="00FE6604" w:rsidRDefault="00FE6604" w:rsidP="0086663F">
      <w:pPr>
        <w:numPr>
          <w:ilvl w:val="1"/>
          <w:numId w:val="4"/>
        </w:numPr>
        <w:spacing w:line="360" w:lineRule="auto"/>
        <w:ind w:left="709" w:hanging="425"/>
        <w:jc w:val="both"/>
        <w:rPr>
          <w:rFonts w:ascii="Times New Roman" w:hAnsi="Times New Roman"/>
          <w:sz w:val="20"/>
          <w:szCs w:val="20"/>
        </w:rPr>
      </w:pPr>
      <w:r>
        <w:rPr>
          <w:rFonts w:ascii="Times New Roman" w:hAnsi="Times New Roman"/>
          <w:sz w:val="20"/>
          <w:szCs w:val="20"/>
        </w:rPr>
        <w:lastRenderedPageBreak/>
        <w:t>U</w:t>
      </w:r>
      <w:r w:rsidRPr="004D7989">
        <w:rPr>
          <w:rFonts w:ascii="Times New Roman" w:hAnsi="Times New Roman"/>
          <w:sz w:val="20"/>
          <w:szCs w:val="20"/>
        </w:rPr>
        <w:t xml:space="preserve">bezpieczenia z tytułu odpowiedzialności cywilnej za szkody oraz następstwa nieszczęśliwych wypadków dotyczących pracowników i osób trzecich, a powstałych w związku z prowadzonymi robotami budowlanymi, na kwotę nie niższą niż </w:t>
      </w:r>
      <w:r w:rsidRPr="00A01825">
        <w:rPr>
          <w:rFonts w:ascii="Times New Roman" w:hAnsi="Times New Roman"/>
          <w:sz w:val="20"/>
          <w:szCs w:val="20"/>
        </w:rPr>
        <w:t>200.000,00 zł.</w:t>
      </w:r>
    </w:p>
    <w:p w14:paraId="5C2BEE36" w14:textId="77777777" w:rsidR="00FE6604" w:rsidRDefault="00FE6604" w:rsidP="00D84098">
      <w:pPr>
        <w:numPr>
          <w:ilvl w:val="1"/>
          <w:numId w:val="4"/>
        </w:numPr>
        <w:spacing w:line="360" w:lineRule="auto"/>
        <w:ind w:left="709" w:hanging="425"/>
        <w:jc w:val="both"/>
        <w:rPr>
          <w:rFonts w:ascii="Times New Roman" w:hAnsi="Times New Roman"/>
          <w:sz w:val="20"/>
          <w:szCs w:val="20"/>
        </w:rPr>
      </w:pPr>
      <w:r>
        <w:rPr>
          <w:rFonts w:ascii="Times New Roman" w:hAnsi="Times New Roman"/>
          <w:sz w:val="20"/>
          <w:szCs w:val="20"/>
        </w:rPr>
        <w:t>Jeżeli w wyniku zdarzenia / zdarzeń objętych zakresem ubezpieczenia przedstawionego w pkt 1.1 i 1.2 powyżej, roszczenia przewyższają w/w kwoty, wówczas odpowiedzialność finansowa spoczywa na Wykonawcy.</w:t>
      </w:r>
    </w:p>
    <w:p w14:paraId="1C5E7518" w14:textId="77777777" w:rsidR="00FE6604" w:rsidRDefault="00FE6604" w:rsidP="00D84098">
      <w:pPr>
        <w:numPr>
          <w:ilvl w:val="0"/>
          <w:numId w:val="4"/>
        </w:numPr>
        <w:spacing w:line="360" w:lineRule="auto"/>
        <w:ind w:left="426" w:hanging="426"/>
        <w:jc w:val="both"/>
        <w:rPr>
          <w:rFonts w:ascii="Times New Roman" w:hAnsi="Times New Roman"/>
          <w:sz w:val="20"/>
          <w:szCs w:val="20"/>
        </w:rPr>
      </w:pPr>
      <w:r w:rsidRPr="004D7989">
        <w:rPr>
          <w:rFonts w:ascii="Times New Roman" w:hAnsi="Times New Roman"/>
          <w:sz w:val="20"/>
          <w:szCs w:val="20"/>
        </w:rPr>
        <w:t>Kopia polisy, ogólne warunki ubezpieczenia oraz dowód opłacenia składki stanowią załącznik do umowy. Wykonawca zobowiązany jest przez cały okres wykonywania umo</w:t>
      </w:r>
      <w:r>
        <w:rPr>
          <w:rFonts w:ascii="Times New Roman" w:hAnsi="Times New Roman"/>
          <w:sz w:val="20"/>
          <w:szCs w:val="20"/>
        </w:rPr>
        <w:t>wy, utrzymywać ubezpieczenie, o </w:t>
      </w:r>
      <w:r w:rsidRPr="004D7989">
        <w:rPr>
          <w:rFonts w:ascii="Times New Roman" w:hAnsi="Times New Roman"/>
          <w:sz w:val="20"/>
          <w:szCs w:val="20"/>
        </w:rPr>
        <w:t>którym mowa w ust. 1, z sumą ubezpieczenia nie niższą niż wskazana w ust. 1 i każdorazowo</w:t>
      </w:r>
      <w:r>
        <w:rPr>
          <w:rFonts w:ascii="Times New Roman" w:hAnsi="Times New Roman"/>
          <w:sz w:val="20"/>
          <w:szCs w:val="20"/>
        </w:rPr>
        <w:t>, na co </w:t>
      </w:r>
      <w:r w:rsidRPr="004D7989">
        <w:rPr>
          <w:rFonts w:ascii="Times New Roman" w:hAnsi="Times New Roman"/>
          <w:sz w:val="20"/>
          <w:szCs w:val="20"/>
        </w:rPr>
        <w:t>najmniej 7 dni przed upływem okresu obowiązywania danej umowy ubezpieczenia, zawierać umowę ubezpieczenia na kolejny okres, oraz w tym terminie przekazywać Zamawiającemu kopię polis ubezpieczeniowych, Ogólne Warunki Ubezpieczenia oraz dowód opłacenia składki na poszczególne, kolejne okresy ubezpieczenia.</w:t>
      </w:r>
    </w:p>
    <w:p w14:paraId="6EBEEDA3" w14:textId="77777777" w:rsidR="002B73A2" w:rsidRDefault="002B73A2" w:rsidP="002B73A2">
      <w:pPr>
        <w:numPr>
          <w:ilvl w:val="0"/>
          <w:numId w:val="4"/>
        </w:numPr>
        <w:spacing w:line="360" w:lineRule="auto"/>
        <w:ind w:left="426" w:hanging="426"/>
        <w:jc w:val="both"/>
        <w:rPr>
          <w:rFonts w:ascii="Times New Roman" w:hAnsi="Times New Roman"/>
          <w:sz w:val="20"/>
          <w:szCs w:val="20"/>
        </w:rPr>
      </w:pPr>
      <w:r w:rsidRPr="004D7989">
        <w:rPr>
          <w:rFonts w:ascii="Times New Roman" w:hAnsi="Times New Roman"/>
          <w:sz w:val="20"/>
          <w:szCs w:val="20"/>
        </w:rPr>
        <w:t xml:space="preserve">W przypadku nie odnowienia przez Wykonawcę w trakcie realizacji umowy polisy, </w:t>
      </w:r>
      <w:r>
        <w:rPr>
          <w:rFonts w:ascii="Times New Roman" w:hAnsi="Times New Roman"/>
          <w:sz w:val="20"/>
          <w:szCs w:val="20"/>
        </w:rPr>
        <w:t xml:space="preserve">Wykonawca ponosi pełną odpowiedzialność za roszczenia dotyczące okresu braku ubezpieczenia, a ponadto </w:t>
      </w:r>
      <w:r w:rsidRPr="004D7989">
        <w:rPr>
          <w:rFonts w:ascii="Times New Roman" w:hAnsi="Times New Roman"/>
          <w:sz w:val="20"/>
          <w:szCs w:val="20"/>
        </w:rPr>
        <w:t>Zamawiający może odstąpić od umowy albo ubezpieczyć Wykonawcę na jego koszt. Koszty poniesione na ubezpieczenie Wykonawcy, Zamawiający potrąci z wynagrodzenia Wykonawcy, a gdyby to potrącenie nie było możliwe – z zabezpieczenia należytego wykonania umowy. Odstąpienie od umo</w:t>
      </w:r>
      <w:r>
        <w:rPr>
          <w:rFonts w:ascii="Times New Roman" w:hAnsi="Times New Roman"/>
          <w:sz w:val="20"/>
          <w:szCs w:val="20"/>
        </w:rPr>
        <w:t>wy z przyczyn, o których mowa w </w:t>
      </w:r>
      <w:r w:rsidRPr="004D7989">
        <w:rPr>
          <w:rFonts w:ascii="Times New Roman" w:hAnsi="Times New Roman"/>
          <w:sz w:val="20"/>
          <w:szCs w:val="20"/>
        </w:rPr>
        <w:t>niniejszym ustępie, stanowi odstąpienie z przyczyn zawinionych przez Wykonawcę.</w:t>
      </w:r>
    </w:p>
    <w:p w14:paraId="2DAF70D7" w14:textId="77777777" w:rsidR="00FE6604" w:rsidRDefault="00FE6604" w:rsidP="002B73A2">
      <w:pPr>
        <w:numPr>
          <w:ilvl w:val="0"/>
          <w:numId w:val="4"/>
        </w:numPr>
        <w:spacing w:line="360" w:lineRule="auto"/>
        <w:ind w:left="426" w:hanging="426"/>
        <w:jc w:val="both"/>
        <w:rPr>
          <w:rFonts w:ascii="Times New Roman" w:hAnsi="Times New Roman"/>
          <w:sz w:val="20"/>
          <w:szCs w:val="20"/>
        </w:rPr>
      </w:pPr>
      <w:r w:rsidRPr="004D7989">
        <w:rPr>
          <w:rFonts w:ascii="Times New Roman" w:hAnsi="Times New Roman"/>
          <w:sz w:val="20"/>
          <w:szCs w:val="20"/>
        </w:rPr>
        <w:t>W sytuacji, gdy będzie miało miejsce przedłużenie terminu realizacji umowy</w:t>
      </w:r>
      <w:r>
        <w:rPr>
          <w:rFonts w:ascii="Times New Roman" w:hAnsi="Times New Roman"/>
          <w:sz w:val="20"/>
          <w:szCs w:val="20"/>
        </w:rPr>
        <w:t>, Wykonawca zobowiązany jest do </w:t>
      </w:r>
      <w:r w:rsidRPr="004D7989">
        <w:rPr>
          <w:rFonts w:ascii="Times New Roman" w:hAnsi="Times New Roman"/>
          <w:sz w:val="20"/>
          <w:szCs w:val="20"/>
        </w:rPr>
        <w:t>przedłużen</w:t>
      </w:r>
      <w:r>
        <w:rPr>
          <w:rFonts w:ascii="Times New Roman" w:hAnsi="Times New Roman"/>
          <w:sz w:val="20"/>
          <w:szCs w:val="20"/>
        </w:rPr>
        <w:t xml:space="preserve">ia terminu ważności wniesionej </w:t>
      </w:r>
      <w:r w:rsidRPr="004D7989">
        <w:rPr>
          <w:rFonts w:ascii="Times New Roman" w:hAnsi="Times New Roman"/>
          <w:sz w:val="20"/>
          <w:szCs w:val="20"/>
        </w:rPr>
        <w:t>polisy ubezpieczeniowej, alb</w:t>
      </w:r>
      <w:r>
        <w:rPr>
          <w:rFonts w:ascii="Times New Roman" w:hAnsi="Times New Roman"/>
          <w:sz w:val="20"/>
          <w:szCs w:val="20"/>
        </w:rPr>
        <w:t>o jeśli nie jest to możliwe, do </w:t>
      </w:r>
      <w:r w:rsidRPr="004D7989">
        <w:rPr>
          <w:rFonts w:ascii="Times New Roman" w:hAnsi="Times New Roman"/>
          <w:sz w:val="20"/>
          <w:szCs w:val="20"/>
        </w:rPr>
        <w:t>wniesienia nowej polisy ubezpieczeniowej na okres wynikający z przedłużonego terminu realizacji umowy.</w:t>
      </w:r>
    </w:p>
    <w:p w14:paraId="3E88ADDD" w14:textId="77777777" w:rsidR="00FE6604" w:rsidRPr="004D7989" w:rsidRDefault="00FE6604" w:rsidP="002B73A2">
      <w:pPr>
        <w:numPr>
          <w:ilvl w:val="0"/>
          <w:numId w:val="4"/>
        </w:numPr>
        <w:spacing w:line="360" w:lineRule="auto"/>
        <w:ind w:left="426" w:hanging="426"/>
        <w:jc w:val="both"/>
        <w:rPr>
          <w:rFonts w:ascii="Times New Roman" w:hAnsi="Times New Roman"/>
          <w:sz w:val="20"/>
          <w:szCs w:val="20"/>
        </w:rPr>
      </w:pPr>
      <w:r w:rsidRPr="004D7989">
        <w:rPr>
          <w:rFonts w:ascii="Times New Roman" w:hAnsi="Times New Roman"/>
          <w:sz w:val="20"/>
          <w:szCs w:val="20"/>
        </w:rPr>
        <w:t xml:space="preserve">Wykonawca gwarantuje Zamawiającemu, że osoby i podmioty trzecie nie będą dochodzić od Zamawiającego naprawienia szkody, jakiej doznały w związku z wykonywaniem robót przez Wykonawcę lub działających </w:t>
      </w:r>
      <w:r w:rsidR="002B73A2">
        <w:rPr>
          <w:rFonts w:ascii="Times New Roman" w:hAnsi="Times New Roman"/>
          <w:sz w:val="20"/>
          <w:szCs w:val="20"/>
        </w:rPr>
        <w:t xml:space="preserve">na jego zlecenie podwykonawców. </w:t>
      </w:r>
      <w:r w:rsidRPr="004D7989">
        <w:rPr>
          <w:rFonts w:ascii="Times New Roman" w:hAnsi="Times New Roman"/>
          <w:sz w:val="20"/>
          <w:szCs w:val="20"/>
        </w:rPr>
        <w:t xml:space="preserve">W przypadku wystąpienia do Zamawiającego przez osobę lub podmiot trzeci z roszczeniem o naprawienie szkody powstałej w związku z wykonywaniem robót przez Wykonawcę lub jego Podwykonawców, Wykonawca zobowiązuje się zwolnić Zamawiającego z obowiązku świadczenia. W tym celu Wykonawca zobowiązuje się przystąpić do toczącego się procesu po stronie Zamawiającego oraz niezwłocznie naprawić słuszną szkodę poniesioną </w:t>
      </w:r>
      <w:r>
        <w:rPr>
          <w:rFonts w:ascii="Times New Roman" w:hAnsi="Times New Roman"/>
          <w:sz w:val="20"/>
          <w:szCs w:val="20"/>
        </w:rPr>
        <w:t>przez Zamawiającego w związku z </w:t>
      </w:r>
      <w:r w:rsidRPr="004D7989">
        <w:rPr>
          <w:rFonts w:ascii="Times New Roman" w:hAnsi="Times New Roman"/>
          <w:sz w:val="20"/>
          <w:szCs w:val="20"/>
        </w:rPr>
        <w:t>roszczeniem osoby lub podmiotu trzeciego.</w:t>
      </w:r>
    </w:p>
    <w:p w14:paraId="1C82D53F" w14:textId="77777777" w:rsidR="00FE6604" w:rsidRPr="0069109E" w:rsidRDefault="00FE6604" w:rsidP="00FE6604">
      <w:pPr>
        <w:spacing w:line="360" w:lineRule="auto"/>
        <w:jc w:val="both"/>
        <w:rPr>
          <w:rFonts w:cs="Arial"/>
          <w:sz w:val="20"/>
          <w:szCs w:val="20"/>
        </w:rPr>
      </w:pPr>
    </w:p>
    <w:p w14:paraId="623BA32F" w14:textId="77777777" w:rsidR="00FE6604" w:rsidRPr="0069109E" w:rsidRDefault="00FE6604" w:rsidP="00FE6604">
      <w:pPr>
        <w:keepNext/>
        <w:spacing w:line="360" w:lineRule="auto"/>
        <w:ind w:left="100" w:right="11"/>
        <w:jc w:val="center"/>
        <w:rPr>
          <w:rFonts w:ascii="Times New Roman" w:hAnsi="Times New Roman"/>
          <w:bCs/>
          <w:sz w:val="20"/>
          <w:szCs w:val="20"/>
        </w:rPr>
      </w:pPr>
      <w:r w:rsidRPr="0069109E">
        <w:rPr>
          <w:rFonts w:ascii="Times New Roman" w:hAnsi="Times New Roman"/>
          <w:bCs/>
          <w:sz w:val="20"/>
          <w:szCs w:val="20"/>
        </w:rPr>
        <w:t>§</w:t>
      </w:r>
      <w:r>
        <w:rPr>
          <w:rFonts w:ascii="Times New Roman" w:hAnsi="Times New Roman"/>
          <w:bCs/>
          <w:sz w:val="20"/>
          <w:szCs w:val="20"/>
        </w:rPr>
        <w:t>9</w:t>
      </w:r>
      <w:r w:rsidRPr="0069109E">
        <w:rPr>
          <w:rFonts w:ascii="Times New Roman" w:hAnsi="Times New Roman"/>
          <w:bCs/>
          <w:sz w:val="20"/>
          <w:szCs w:val="20"/>
        </w:rPr>
        <w:t>.</w:t>
      </w:r>
    </w:p>
    <w:p w14:paraId="24F01EFD" w14:textId="77777777" w:rsidR="00FE6604" w:rsidRDefault="00FE6604" w:rsidP="002B73A2">
      <w:pPr>
        <w:numPr>
          <w:ilvl w:val="0"/>
          <w:numId w:val="22"/>
        </w:numPr>
        <w:spacing w:line="360" w:lineRule="auto"/>
        <w:ind w:left="426" w:right="11" w:hanging="426"/>
        <w:jc w:val="both"/>
        <w:rPr>
          <w:rFonts w:ascii="Times New Roman" w:hAnsi="Times New Roman"/>
          <w:sz w:val="20"/>
          <w:szCs w:val="20"/>
        </w:rPr>
      </w:pPr>
      <w:r w:rsidRPr="0069109E">
        <w:rPr>
          <w:rFonts w:ascii="Times New Roman" w:hAnsi="Times New Roman"/>
          <w:sz w:val="20"/>
          <w:szCs w:val="20"/>
        </w:rPr>
        <w:t>Wykonawca zobowiązuje się wykonać przedmiot umowy z materiałów i urządzeń własnych.</w:t>
      </w:r>
    </w:p>
    <w:p w14:paraId="2AE18C61" w14:textId="77777777" w:rsidR="00FE6604" w:rsidRDefault="00FE6604" w:rsidP="002B73A2">
      <w:pPr>
        <w:numPr>
          <w:ilvl w:val="0"/>
          <w:numId w:val="22"/>
        </w:numPr>
        <w:spacing w:line="360" w:lineRule="auto"/>
        <w:ind w:left="426" w:right="11" w:hanging="426"/>
        <w:jc w:val="both"/>
        <w:rPr>
          <w:rFonts w:ascii="Times New Roman" w:hAnsi="Times New Roman"/>
          <w:sz w:val="20"/>
          <w:szCs w:val="20"/>
        </w:rPr>
      </w:pPr>
      <w:r w:rsidRPr="00FF3B15">
        <w:rPr>
          <w:rFonts w:ascii="Times New Roman" w:hAnsi="Times New Roman"/>
          <w:sz w:val="20"/>
          <w:szCs w:val="20"/>
        </w:rPr>
        <w:t>Wykonawca na własny koszt i ryzyko zapewni i dostarczy na teren budowy wszelkie materiały i sprzęt niezbędne do wykonania umowy. Materiały i sprzęt Wykonawcy oraz j</w:t>
      </w:r>
      <w:r w:rsidR="00BF1681">
        <w:rPr>
          <w:rFonts w:ascii="Times New Roman" w:hAnsi="Times New Roman"/>
          <w:sz w:val="20"/>
          <w:szCs w:val="20"/>
        </w:rPr>
        <w:t>akość ich wykonania powinny być </w:t>
      </w:r>
      <w:r w:rsidRPr="00FF3B15">
        <w:rPr>
          <w:rFonts w:ascii="Times New Roman" w:hAnsi="Times New Roman"/>
          <w:sz w:val="20"/>
          <w:szCs w:val="20"/>
        </w:rPr>
        <w:t>zgodne z warunkami i wymogami określonymi w umowie oraz dokumentacji</w:t>
      </w:r>
      <w:r>
        <w:rPr>
          <w:rFonts w:ascii="Times New Roman" w:hAnsi="Times New Roman"/>
          <w:sz w:val="20"/>
          <w:szCs w:val="20"/>
        </w:rPr>
        <w:t xml:space="preserve"> technicznej, o której</w:t>
      </w:r>
      <w:r w:rsidRPr="00FF3B15">
        <w:rPr>
          <w:rFonts w:ascii="Times New Roman" w:hAnsi="Times New Roman"/>
          <w:sz w:val="20"/>
          <w:szCs w:val="20"/>
        </w:rPr>
        <w:t xml:space="preserve"> mowa w §2 ust. 2 umowy. Ustala się, iż wszystkie dostarczone przez Wykonawcę materiały będą</w:t>
      </w:r>
      <w:r w:rsidR="00BF1681">
        <w:rPr>
          <w:rFonts w:ascii="Times New Roman" w:hAnsi="Times New Roman"/>
          <w:sz w:val="20"/>
          <w:szCs w:val="20"/>
        </w:rPr>
        <w:t xml:space="preserve"> nowe, a </w:t>
      </w:r>
      <w:r w:rsidRPr="00FF3B15">
        <w:rPr>
          <w:rFonts w:ascii="Times New Roman" w:hAnsi="Times New Roman"/>
          <w:sz w:val="20"/>
          <w:szCs w:val="20"/>
        </w:rPr>
        <w:t>sprzęt w pełni sprawny, co najmniej o jakości określonej w przekazanej Wykonawcy dokumentacji</w:t>
      </w:r>
      <w:r>
        <w:rPr>
          <w:rFonts w:ascii="Times New Roman" w:hAnsi="Times New Roman"/>
          <w:sz w:val="20"/>
          <w:szCs w:val="20"/>
        </w:rPr>
        <w:t xml:space="preserve"> technicznej.</w:t>
      </w:r>
    </w:p>
    <w:p w14:paraId="29D32F1F" w14:textId="77777777" w:rsidR="00FE6604" w:rsidRDefault="00FE6604" w:rsidP="002B73A2">
      <w:pPr>
        <w:numPr>
          <w:ilvl w:val="0"/>
          <w:numId w:val="22"/>
        </w:numPr>
        <w:spacing w:line="360" w:lineRule="auto"/>
        <w:ind w:left="426" w:right="11" w:hanging="426"/>
        <w:jc w:val="both"/>
        <w:rPr>
          <w:rFonts w:ascii="Times New Roman" w:hAnsi="Times New Roman"/>
          <w:sz w:val="20"/>
          <w:szCs w:val="20"/>
        </w:rPr>
      </w:pPr>
      <w:r w:rsidRPr="00FF3B15">
        <w:rPr>
          <w:rFonts w:ascii="Times New Roman" w:hAnsi="Times New Roman"/>
          <w:sz w:val="20"/>
          <w:szCs w:val="20"/>
        </w:rPr>
        <w:t xml:space="preserve">Materiały i urządzenia, o których mowa w ust. 1 niniejszego paragrafu, powinny odpowiadać co do jakości wymogom wyrobów dopuszczonych do obrotu i stosowania w budownictwie określonym w ustawie Prawo Budowlane. Na każde żądanie Zamawiającego </w:t>
      </w:r>
      <w:r w:rsidR="002B73A2">
        <w:rPr>
          <w:rFonts w:ascii="Times New Roman" w:hAnsi="Times New Roman"/>
          <w:sz w:val="20"/>
          <w:szCs w:val="20"/>
        </w:rPr>
        <w:t>/Inspektora</w:t>
      </w:r>
      <w:r w:rsidRPr="00B2159C">
        <w:rPr>
          <w:rFonts w:ascii="Times New Roman" w:hAnsi="Times New Roman"/>
          <w:sz w:val="20"/>
          <w:szCs w:val="20"/>
        </w:rPr>
        <w:t xml:space="preserve"> nadzoru/</w:t>
      </w:r>
      <w:r w:rsidRPr="00FF3B15">
        <w:rPr>
          <w:rFonts w:ascii="Times New Roman" w:hAnsi="Times New Roman"/>
          <w:sz w:val="20"/>
          <w:szCs w:val="20"/>
        </w:rPr>
        <w:t xml:space="preserve"> Wykonawca zobowiązany jest okazać </w:t>
      </w:r>
      <w:r w:rsidRPr="00FF3B15">
        <w:rPr>
          <w:rFonts w:ascii="Times New Roman" w:hAnsi="Times New Roman"/>
          <w:sz w:val="20"/>
          <w:szCs w:val="20"/>
        </w:rPr>
        <w:lastRenderedPageBreak/>
        <w:t xml:space="preserve">w stosunku do wskazanych materiałów: aktualną aprobatę techniczną, aktualną europejską aprobatę techniczną, aktualną krajową deklarację zgodności. Wykonawca dostarczy Zamawiającemu oryginały tych dokumentów </w:t>
      </w:r>
      <w:r>
        <w:rPr>
          <w:rFonts w:ascii="Times New Roman" w:hAnsi="Times New Roman"/>
          <w:sz w:val="20"/>
          <w:szCs w:val="20"/>
        </w:rPr>
        <w:t>w</w:t>
      </w:r>
      <w:r w:rsidRPr="00252278">
        <w:rPr>
          <w:rFonts w:ascii="Times New Roman" w:hAnsi="Times New Roman"/>
          <w:sz w:val="20"/>
          <w:szCs w:val="20"/>
        </w:rPr>
        <w:t xml:space="preserve"> dniu odbioru końcowego przedmiotu umowy</w:t>
      </w:r>
    </w:p>
    <w:p w14:paraId="25C36F7C" w14:textId="77777777" w:rsidR="00FE6604" w:rsidRDefault="00FE6604" w:rsidP="00747D26">
      <w:pPr>
        <w:numPr>
          <w:ilvl w:val="0"/>
          <w:numId w:val="22"/>
        </w:numPr>
        <w:spacing w:line="360" w:lineRule="auto"/>
        <w:ind w:left="426" w:right="11" w:hanging="426"/>
        <w:jc w:val="both"/>
        <w:rPr>
          <w:rFonts w:ascii="Times New Roman" w:hAnsi="Times New Roman"/>
          <w:sz w:val="20"/>
          <w:szCs w:val="20"/>
        </w:rPr>
      </w:pPr>
      <w:r w:rsidRPr="00FF3B15">
        <w:rPr>
          <w:rFonts w:ascii="Times New Roman" w:hAnsi="Times New Roman"/>
          <w:sz w:val="20"/>
          <w:szCs w:val="20"/>
        </w:rPr>
        <w:t>Wykonawca odpowiada za przestrzeganie technologii, przepisów prawa, zas</w:t>
      </w:r>
      <w:r>
        <w:rPr>
          <w:rFonts w:ascii="Times New Roman" w:hAnsi="Times New Roman"/>
          <w:sz w:val="20"/>
          <w:szCs w:val="20"/>
        </w:rPr>
        <w:t>ad i przepisów bezpieczeństwa i </w:t>
      </w:r>
      <w:r w:rsidRPr="00FF3B15">
        <w:rPr>
          <w:rFonts w:ascii="Times New Roman" w:hAnsi="Times New Roman"/>
          <w:sz w:val="20"/>
          <w:szCs w:val="20"/>
        </w:rPr>
        <w:t>higieny pracy oraz przeciwpożarowych, a także właściwą organizację pracy i zachowanie ładu oraz porz</w:t>
      </w:r>
      <w:r>
        <w:rPr>
          <w:rFonts w:ascii="Times New Roman" w:hAnsi="Times New Roman"/>
          <w:sz w:val="20"/>
          <w:szCs w:val="20"/>
        </w:rPr>
        <w:t>ądku przy wykonywaniu robót.</w:t>
      </w:r>
    </w:p>
    <w:p w14:paraId="5598BCDD" w14:textId="77777777" w:rsidR="00FE6604" w:rsidRDefault="00FE6604" w:rsidP="00747D26">
      <w:pPr>
        <w:numPr>
          <w:ilvl w:val="0"/>
          <w:numId w:val="22"/>
        </w:numPr>
        <w:spacing w:line="360" w:lineRule="auto"/>
        <w:ind w:left="426" w:right="11" w:hanging="426"/>
        <w:jc w:val="both"/>
        <w:rPr>
          <w:rFonts w:ascii="Times New Roman" w:hAnsi="Times New Roman"/>
          <w:sz w:val="20"/>
          <w:szCs w:val="20"/>
        </w:rPr>
      </w:pPr>
      <w:r w:rsidRPr="00FF3B15">
        <w:rPr>
          <w:rFonts w:ascii="Times New Roman" w:hAnsi="Times New Roman"/>
          <w:sz w:val="20"/>
          <w:szCs w:val="20"/>
        </w:rPr>
        <w:t>Wykonawca oświadcza, iż przed podpisaniem umowy, przy zachowaniu najwyż</w:t>
      </w:r>
      <w:r w:rsidR="00BF1681">
        <w:rPr>
          <w:rFonts w:ascii="Times New Roman" w:hAnsi="Times New Roman"/>
          <w:sz w:val="20"/>
          <w:szCs w:val="20"/>
        </w:rPr>
        <w:t>szej staranności zapoznał się </w:t>
      </w:r>
      <w:r>
        <w:rPr>
          <w:rFonts w:ascii="Times New Roman" w:hAnsi="Times New Roman"/>
          <w:sz w:val="20"/>
          <w:szCs w:val="20"/>
        </w:rPr>
        <w:t>z </w:t>
      </w:r>
      <w:r w:rsidRPr="00FF3B15">
        <w:rPr>
          <w:rFonts w:ascii="Times New Roman" w:hAnsi="Times New Roman"/>
          <w:sz w:val="20"/>
          <w:szCs w:val="20"/>
        </w:rPr>
        <w:t>przekazaną dokumentacją</w:t>
      </w:r>
      <w:r>
        <w:rPr>
          <w:rFonts w:ascii="Times New Roman" w:hAnsi="Times New Roman"/>
          <w:sz w:val="20"/>
          <w:szCs w:val="20"/>
        </w:rPr>
        <w:t xml:space="preserve"> techniczną</w:t>
      </w:r>
      <w:r w:rsidRPr="007146E1">
        <w:rPr>
          <w:rFonts w:ascii="Times New Roman" w:hAnsi="Times New Roman"/>
          <w:strike/>
          <w:sz w:val="20"/>
          <w:szCs w:val="20"/>
        </w:rPr>
        <w:t>,</w:t>
      </w:r>
      <w:r w:rsidRPr="00FF3B15">
        <w:rPr>
          <w:rFonts w:ascii="Times New Roman" w:hAnsi="Times New Roman"/>
          <w:sz w:val="20"/>
          <w:szCs w:val="20"/>
        </w:rPr>
        <w:t xml:space="preserve"> o któr</w:t>
      </w:r>
      <w:r>
        <w:rPr>
          <w:rFonts w:ascii="Times New Roman" w:hAnsi="Times New Roman"/>
          <w:sz w:val="20"/>
          <w:szCs w:val="20"/>
        </w:rPr>
        <w:t>ej</w:t>
      </w:r>
      <w:r w:rsidRPr="00FF3B15">
        <w:rPr>
          <w:rFonts w:ascii="Times New Roman" w:hAnsi="Times New Roman"/>
          <w:sz w:val="20"/>
          <w:szCs w:val="20"/>
        </w:rPr>
        <w:t xml:space="preserve"> mowa w §2 ust. 2 umowy oraz dokonał wizji lokalnej terenu budowy, a także poznał istniejący stan faktyczny i wszystkie charakterystyczne właściwości przedmiotu umowy, dostępu, dowozu, pomieszczeń roboczych i pomocniczych oraz wszelkie związane z</w:t>
      </w:r>
      <w:r w:rsidR="00BF1681">
        <w:rPr>
          <w:rFonts w:ascii="Times New Roman" w:hAnsi="Times New Roman"/>
          <w:sz w:val="20"/>
          <w:szCs w:val="20"/>
        </w:rPr>
        <w:t> </w:t>
      </w:r>
      <w:r>
        <w:rPr>
          <w:rFonts w:ascii="Times New Roman" w:hAnsi="Times New Roman"/>
          <w:sz w:val="20"/>
          <w:szCs w:val="20"/>
        </w:rPr>
        <w:t xml:space="preserve">tym okoliczności i warunki </w:t>
      </w:r>
      <w:r w:rsidRPr="00FF3B15">
        <w:rPr>
          <w:rFonts w:ascii="Times New Roman" w:hAnsi="Times New Roman"/>
          <w:sz w:val="20"/>
          <w:szCs w:val="20"/>
        </w:rPr>
        <w:t>i nie zgłasza żadnych uwag.</w:t>
      </w:r>
    </w:p>
    <w:p w14:paraId="5F925BCD" w14:textId="77777777" w:rsidR="00FE6604" w:rsidRDefault="00FE6604" w:rsidP="00747D26">
      <w:pPr>
        <w:numPr>
          <w:ilvl w:val="0"/>
          <w:numId w:val="22"/>
        </w:numPr>
        <w:spacing w:line="360" w:lineRule="auto"/>
        <w:ind w:left="426" w:right="11" w:hanging="426"/>
        <w:jc w:val="both"/>
        <w:rPr>
          <w:rFonts w:ascii="Times New Roman" w:hAnsi="Times New Roman"/>
          <w:sz w:val="20"/>
          <w:szCs w:val="20"/>
        </w:rPr>
      </w:pPr>
      <w:r w:rsidRPr="00FE3BE2">
        <w:rPr>
          <w:rFonts w:ascii="Times New Roman" w:hAnsi="Times New Roman"/>
          <w:sz w:val="20"/>
          <w:szCs w:val="20"/>
        </w:rPr>
        <w:t>Wykonawca oświadcza, że posiada odpowiednie kwalifikacje i umiejętności oraz zaplecze techniczne, organizacyjne oraz finansowe w zakresie niezbędnym dla należytego wykonania umowy. Wykonawca zapewnia, że jako przedsiębiorca posiada właściwe i szerokie doświadczenie</w:t>
      </w:r>
      <w:r>
        <w:rPr>
          <w:rFonts w:ascii="Times New Roman" w:hAnsi="Times New Roman"/>
          <w:sz w:val="20"/>
          <w:szCs w:val="20"/>
        </w:rPr>
        <w:t xml:space="preserve"> w realizacji inwestycji o </w:t>
      </w:r>
      <w:r w:rsidRPr="00FE3BE2">
        <w:rPr>
          <w:rFonts w:ascii="Times New Roman" w:hAnsi="Times New Roman"/>
          <w:sz w:val="20"/>
          <w:szCs w:val="20"/>
        </w:rPr>
        <w:t>podobnym charakterze, wielkości i standardach.</w:t>
      </w:r>
    </w:p>
    <w:p w14:paraId="0CD8A86F" w14:textId="77777777" w:rsidR="00FE6604" w:rsidRDefault="00FE6604" w:rsidP="00747D26">
      <w:pPr>
        <w:numPr>
          <w:ilvl w:val="0"/>
          <w:numId w:val="22"/>
        </w:numPr>
        <w:spacing w:line="360" w:lineRule="auto"/>
        <w:ind w:left="426" w:right="11" w:hanging="426"/>
        <w:jc w:val="both"/>
        <w:rPr>
          <w:rFonts w:ascii="Times New Roman" w:hAnsi="Times New Roman"/>
          <w:sz w:val="20"/>
          <w:szCs w:val="20"/>
        </w:rPr>
      </w:pPr>
      <w:r w:rsidRPr="00FE3BE2">
        <w:rPr>
          <w:rFonts w:ascii="Times New Roman" w:hAnsi="Times New Roman"/>
          <w:sz w:val="20"/>
          <w:szCs w:val="20"/>
        </w:rPr>
        <w:t xml:space="preserve">Wykonawca oświadcza, że wykona </w:t>
      </w:r>
      <w:r w:rsidRPr="007146E1">
        <w:rPr>
          <w:rFonts w:ascii="Times New Roman" w:hAnsi="Times New Roman"/>
          <w:sz w:val="20"/>
          <w:szCs w:val="20"/>
        </w:rPr>
        <w:t xml:space="preserve">przedmiot umowy przy pomocy osób posiadających stosowne przewidziane przepisami prawa uprawnienia, z uwzględnieniem zapisu §5 </w:t>
      </w:r>
      <w:r>
        <w:rPr>
          <w:rFonts w:ascii="Times New Roman" w:hAnsi="Times New Roman"/>
          <w:sz w:val="20"/>
          <w:szCs w:val="20"/>
        </w:rPr>
        <w:t xml:space="preserve">ust. 2 </w:t>
      </w:r>
      <w:r w:rsidRPr="007146E1">
        <w:rPr>
          <w:rFonts w:ascii="Times New Roman" w:hAnsi="Times New Roman"/>
          <w:sz w:val="20"/>
          <w:szCs w:val="20"/>
        </w:rPr>
        <w:t>pkt 2.11 umowy</w:t>
      </w:r>
      <w:r w:rsidRPr="00FE3BE2">
        <w:rPr>
          <w:rFonts w:ascii="Times New Roman" w:hAnsi="Times New Roman"/>
          <w:sz w:val="20"/>
          <w:szCs w:val="20"/>
        </w:rPr>
        <w:t xml:space="preserve"> oraz jest świadomy nałożonych na niego obowiązków wynikających z obowiązujących przepisów prawa.</w:t>
      </w:r>
    </w:p>
    <w:p w14:paraId="6EC25F72" w14:textId="77777777" w:rsidR="00FE6604" w:rsidRDefault="00FE6604" w:rsidP="00747D26">
      <w:pPr>
        <w:numPr>
          <w:ilvl w:val="0"/>
          <w:numId w:val="22"/>
        </w:numPr>
        <w:spacing w:line="360" w:lineRule="auto"/>
        <w:ind w:left="426" w:right="11" w:hanging="426"/>
        <w:jc w:val="both"/>
        <w:rPr>
          <w:rFonts w:ascii="Times New Roman" w:hAnsi="Times New Roman"/>
          <w:sz w:val="20"/>
          <w:szCs w:val="20"/>
        </w:rPr>
      </w:pPr>
      <w:r w:rsidRPr="00FE3BE2">
        <w:rPr>
          <w:rFonts w:ascii="Times New Roman" w:hAnsi="Times New Roman"/>
          <w:sz w:val="20"/>
          <w:szCs w:val="20"/>
        </w:rPr>
        <w:t>Wykonawca oświadcza, iż będzie przestrzegać i bezwarunkowo stosować obowiązujące przepisy dotyczące bezpieczeństwa i higieny pracy, ochrony przeciwpożarowej oraz ochrony środowiska, a także stosować materiały oraz sprzęt Wykonawcy wyłącznie w sposób zgodny z przepisami BHP i zapewniający ochronę przewidzianą powyższymi przepisami jak i innymi obowiązującymi przepisami prawa.</w:t>
      </w:r>
    </w:p>
    <w:p w14:paraId="31D4904D" w14:textId="77777777" w:rsidR="00FE6604" w:rsidRDefault="00FE6604" w:rsidP="00747D26">
      <w:pPr>
        <w:numPr>
          <w:ilvl w:val="0"/>
          <w:numId w:val="22"/>
        </w:numPr>
        <w:spacing w:line="360" w:lineRule="auto"/>
        <w:ind w:left="426" w:right="11" w:hanging="426"/>
        <w:jc w:val="both"/>
        <w:rPr>
          <w:rFonts w:ascii="Times New Roman" w:hAnsi="Times New Roman"/>
          <w:sz w:val="20"/>
          <w:szCs w:val="20"/>
        </w:rPr>
      </w:pPr>
      <w:r w:rsidRPr="00FE3BE2">
        <w:rPr>
          <w:rFonts w:ascii="Times New Roman" w:hAnsi="Times New Roman"/>
          <w:sz w:val="20"/>
          <w:szCs w:val="20"/>
        </w:rPr>
        <w:t>Wykonawca zobowiązany jest do wprowadzenia całkowitego zakazu spożywania jakichkolwiek napojów alkoholowych lub innych środków odurzających przez pracowników lub o</w:t>
      </w:r>
      <w:r>
        <w:rPr>
          <w:rFonts w:ascii="Times New Roman" w:hAnsi="Times New Roman"/>
          <w:sz w:val="20"/>
          <w:szCs w:val="20"/>
        </w:rPr>
        <w:t>soby działające imieniem lub na </w:t>
      </w:r>
      <w:r w:rsidRPr="00FE3BE2">
        <w:rPr>
          <w:rFonts w:ascii="Times New Roman" w:hAnsi="Times New Roman"/>
          <w:sz w:val="20"/>
          <w:szCs w:val="20"/>
        </w:rPr>
        <w:t>rzecz Wykonawcy i bezwzględnego przestrzegania tego za</w:t>
      </w:r>
      <w:r>
        <w:rPr>
          <w:rFonts w:ascii="Times New Roman" w:hAnsi="Times New Roman"/>
          <w:sz w:val="20"/>
          <w:szCs w:val="20"/>
        </w:rPr>
        <w:t>kazu. Wykonawca wyraża zgodę na </w:t>
      </w:r>
      <w:r w:rsidRPr="00FE3BE2">
        <w:rPr>
          <w:rFonts w:ascii="Times New Roman" w:hAnsi="Times New Roman"/>
          <w:sz w:val="20"/>
          <w:szCs w:val="20"/>
        </w:rPr>
        <w:t>przerwanie przez Zamawiającego robót, w wypadku gdy będą wykonywane przez osoby spożywające alkohol lub inne środki odurzające i będące pod ich wpływem. Strony uznają tą przerwę w wykonywaniu robót za spowodowaną z winy Wykonawcy.</w:t>
      </w:r>
      <w:r>
        <w:rPr>
          <w:rFonts w:ascii="Times New Roman" w:hAnsi="Times New Roman"/>
          <w:sz w:val="20"/>
          <w:szCs w:val="20"/>
        </w:rPr>
        <w:t xml:space="preserve"> Wykonawca jest poinformowany, że na terenie Zakładu istnieje zakaz palenia poza wyznaczoną palarnią i zobowiązuje się do przestrzegania tego zakazu pod rygorem j.w.</w:t>
      </w:r>
    </w:p>
    <w:p w14:paraId="42B0A56D" w14:textId="77777777" w:rsidR="00FE6604" w:rsidRPr="00FE3BE2" w:rsidRDefault="00FE6604" w:rsidP="00747D26">
      <w:pPr>
        <w:numPr>
          <w:ilvl w:val="0"/>
          <w:numId w:val="22"/>
        </w:numPr>
        <w:spacing w:line="360" w:lineRule="auto"/>
        <w:ind w:left="426" w:right="11" w:hanging="426"/>
        <w:jc w:val="both"/>
        <w:rPr>
          <w:rFonts w:ascii="Times New Roman" w:hAnsi="Times New Roman"/>
          <w:sz w:val="20"/>
          <w:szCs w:val="20"/>
        </w:rPr>
      </w:pPr>
      <w:r w:rsidRPr="00FE3BE2">
        <w:rPr>
          <w:rFonts w:ascii="Times New Roman" w:hAnsi="Times New Roman"/>
          <w:sz w:val="20"/>
          <w:szCs w:val="20"/>
        </w:rPr>
        <w:t>Począwszy od dnia przekazania Wykonawcy terenu budowy do momentu oddania terenu budowy Zamawiającemu, ponosi on odpowiedzialność na zasadach ogólnych za wszelkie szkody powstałe na tym terenie, w tym szkody poniesione przez Zamawiającego oraz osoby trzecie, a także za wszelkie szkody powstałe w sąsiedztwie terenu budowy w wyniku działania lub zaniechania Wykonawcy na terenie budowy. Wykonawca jest ponadto odpowiedzialny za przypadkową utratę lub uszkodzenie materiałów oraz sprzętu które znajdują się na terenie budowy pod jego opieką lub są w jego posiadaniu i są zmagazynowane w celu wykorzystania przy realizacji robót.</w:t>
      </w:r>
    </w:p>
    <w:p w14:paraId="0DC71D11" w14:textId="77777777" w:rsidR="00FE6604" w:rsidRPr="0069109E" w:rsidRDefault="00FE6604" w:rsidP="00FE6604">
      <w:pPr>
        <w:spacing w:line="360" w:lineRule="auto"/>
        <w:jc w:val="both"/>
        <w:rPr>
          <w:rFonts w:cs="Arial"/>
          <w:sz w:val="20"/>
          <w:szCs w:val="20"/>
        </w:rPr>
      </w:pPr>
      <w:r>
        <w:rPr>
          <w:rFonts w:cs="Arial"/>
          <w:sz w:val="20"/>
          <w:szCs w:val="20"/>
        </w:rPr>
        <w:t xml:space="preserve"> </w:t>
      </w:r>
    </w:p>
    <w:p w14:paraId="62CB8CD4" w14:textId="77777777" w:rsidR="00E006BC" w:rsidRDefault="00E006BC" w:rsidP="00FE6604">
      <w:pPr>
        <w:spacing w:line="360" w:lineRule="auto"/>
        <w:jc w:val="center"/>
        <w:rPr>
          <w:rFonts w:ascii="Times New Roman" w:hAnsi="Times New Roman"/>
          <w:sz w:val="20"/>
          <w:szCs w:val="20"/>
        </w:rPr>
      </w:pPr>
    </w:p>
    <w:p w14:paraId="74BCD01A" w14:textId="77777777" w:rsidR="00E006BC" w:rsidRDefault="00E006BC" w:rsidP="00FE6604">
      <w:pPr>
        <w:spacing w:line="360" w:lineRule="auto"/>
        <w:jc w:val="center"/>
        <w:rPr>
          <w:rFonts w:ascii="Times New Roman" w:hAnsi="Times New Roman"/>
          <w:sz w:val="20"/>
          <w:szCs w:val="20"/>
        </w:rPr>
      </w:pPr>
    </w:p>
    <w:p w14:paraId="2AB2E02E" w14:textId="42FCBBC8"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lastRenderedPageBreak/>
        <w:t>§1</w:t>
      </w:r>
      <w:r>
        <w:rPr>
          <w:rFonts w:ascii="Times New Roman" w:hAnsi="Times New Roman"/>
          <w:sz w:val="20"/>
          <w:szCs w:val="20"/>
        </w:rPr>
        <w:t>0</w:t>
      </w:r>
      <w:r w:rsidRPr="0069109E">
        <w:rPr>
          <w:rFonts w:ascii="Times New Roman" w:hAnsi="Times New Roman"/>
          <w:sz w:val="20"/>
          <w:szCs w:val="20"/>
        </w:rPr>
        <w:t>.</w:t>
      </w:r>
    </w:p>
    <w:p w14:paraId="2B4F17BC" w14:textId="77777777" w:rsidR="00FE6604" w:rsidRPr="0069109E" w:rsidRDefault="00FE6604" w:rsidP="004D787F">
      <w:pPr>
        <w:numPr>
          <w:ilvl w:val="0"/>
          <w:numId w:val="23"/>
        </w:numPr>
        <w:spacing w:line="360" w:lineRule="auto"/>
        <w:ind w:left="426" w:hanging="426"/>
        <w:jc w:val="both"/>
        <w:rPr>
          <w:rFonts w:ascii="Times New Roman" w:hAnsi="Times New Roman"/>
          <w:sz w:val="20"/>
          <w:szCs w:val="20"/>
        </w:rPr>
      </w:pPr>
      <w:r w:rsidRPr="0069109E">
        <w:rPr>
          <w:rFonts w:ascii="Times New Roman" w:hAnsi="Times New Roman"/>
          <w:sz w:val="20"/>
          <w:szCs w:val="20"/>
        </w:rPr>
        <w:t>Wykonawca oświadcza, że nie toczy się wobec niego jakiekolwiek postępowanie oraz wedle najlepszej wiedzy Wykonawcy nie zagraża mu żadne postępowanie, śledztwo, dochodzenie, likwidacja bądź upadłość, które mogłoby mieć wpływ na zdolność Wykonawcy do wypełnienia swoich zobowiązań wynikających z niniejszej umowy lub ważności i wykonalności (skuteczności) niniejszej umowy, a gdyby takie</w:t>
      </w:r>
      <w:r>
        <w:rPr>
          <w:rFonts w:ascii="Times New Roman" w:hAnsi="Times New Roman"/>
          <w:sz w:val="20"/>
          <w:szCs w:val="20"/>
        </w:rPr>
        <w:t xml:space="preserve"> zaistniało, zobowiązuje się do </w:t>
      </w:r>
      <w:r w:rsidRPr="0069109E">
        <w:rPr>
          <w:rFonts w:ascii="Times New Roman" w:hAnsi="Times New Roman"/>
          <w:sz w:val="20"/>
          <w:szCs w:val="20"/>
        </w:rPr>
        <w:t>natychmiastowego poinformowania Zamawiającego o wszczęciu takiego post</w:t>
      </w:r>
      <w:r>
        <w:rPr>
          <w:rFonts w:ascii="Times New Roman" w:hAnsi="Times New Roman"/>
          <w:sz w:val="20"/>
          <w:szCs w:val="20"/>
        </w:rPr>
        <w:t>ępowania. Wykonawca oświadcza i </w:t>
      </w:r>
      <w:r w:rsidRPr="0069109E">
        <w:rPr>
          <w:rFonts w:ascii="Times New Roman" w:hAnsi="Times New Roman"/>
          <w:sz w:val="20"/>
          <w:szCs w:val="20"/>
        </w:rPr>
        <w:t>zapewnia, że nie dopuścił się naruszenia przepisów żadnej ustawy, rozporządzenia, orzeczenia sądu ani decyzji organów administracji państwowej w Polsce, ani w żadnym innym kraju, które to naruszenia mają lub mogłyby mieć negatywny wpływ na zawarcie lub wykonanie umowy.</w:t>
      </w:r>
    </w:p>
    <w:p w14:paraId="144E44AB" w14:textId="77777777" w:rsidR="00FE6604" w:rsidRPr="0069109E" w:rsidRDefault="00FE6604" w:rsidP="00FE6604">
      <w:pPr>
        <w:spacing w:line="360" w:lineRule="auto"/>
        <w:jc w:val="both"/>
        <w:rPr>
          <w:rFonts w:cs="Arial"/>
          <w:sz w:val="20"/>
          <w:szCs w:val="20"/>
        </w:rPr>
      </w:pPr>
    </w:p>
    <w:p w14:paraId="19ACFE88" w14:textId="77777777" w:rsidR="00FE6604" w:rsidRPr="0069109E" w:rsidRDefault="00FE6604" w:rsidP="00FE6604">
      <w:pPr>
        <w:spacing w:line="360" w:lineRule="auto"/>
        <w:ind w:left="360"/>
        <w:jc w:val="center"/>
        <w:rPr>
          <w:rFonts w:ascii="Times New Roman" w:hAnsi="Times New Roman"/>
          <w:sz w:val="20"/>
          <w:szCs w:val="20"/>
        </w:rPr>
      </w:pPr>
      <w:r w:rsidRPr="0069109E">
        <w:rPr>
          <w:rFonts w:ascii="Times New Roman" w:hAnsi="Times New Roman"/>
          <w:sz w:val="20"/>
          <w:szCs w:val="20"/>
        </w:rPr>
        <w:t>§1</w:t>
      </w:r>
      <w:r>
        <w:rPr>
          <w:rFonts w:ascii="Times New Roman" w:hAnsi="Times New Roman"/>
          <w:sz w:val="20"/>
          <w:szCs w:val="20"/>
        </w:rPr>
        <w:t>1</w:t>
      </w:r>
      <w:r w:rsidRPr="0069109E">
        <w:rPr>
          <w:rFonts w:ascii="Times New Roman" w:hAnsi="Times New Roman"/>
          <w:sz w:val="20"/>
          <w:szCs w:val="20"/>
        </w:rPr>
        <w:t>.</w:t>
      </w:r>
    </w:p>
    <w:p w14:paraId="1CAD79E8" w14:textId="77777777" w:rsidR="00FE6604" w:rsidRPr="00B2159C" w:rsidRDefault="00FE6604" w:rsidP="004D787F">
      <w:pPr>
        <w:numPr>
          <w:ilvl w:val="0"/>
          <w:numId w:val="24"/>
        </w:numPr>
        <w:tabs>
          <w:tab w:val="left" w:pos="0"/>
        </w:tabs>
        <w:spacing w:line="360" w:lineRule="auto"/>
        <w:ind w:left="426" w:hanging="426"/>
        <w:jc w:val="both"/>
        <w:rPr>
          <w:rFonts w:ascii="Times New Roman" w:hAnsi="Times New Roman"/>
          <w:sz w:val="20"/>
          <w:szCs w:val="20"/>
        </w:rPr>
      </w:pPr>
      <w:r w:rsidRPr="00B2159C">
        <w:rPr>
          <w:rFonts w:ascii="Times New Roman" w:hAnsi="Times New Roman"/>
          <w:sz w:val="20"/>
          <w:szCs w:val="20"/>
        </w:rPr>
        <w:t>Zamawiający powołuje Inspektor</w:t>
      </w:r>
      <w:r w:rsidR="00293401">
        <w:rPr>
          <w:rFonts w:ascii="Times New Roman" w:hAnsi="Times New Roman"/>
          <w:sz w:val="20"/>
          <w:szCs w:val="20"/>
        </w:rPr>
        <w:t>a</w:t>
      </w:r>
      <w:r w:rsidRPr="00B2159C">
        <w:rPr>
          <w:rFonts w:ascii="Times New Roman" w:hAnsi="Times New Roman"/>
          <w:sz w:val="20"/>
          <w:szCs w:val="20"/>
        </w:rPr>
        <w:t xml:space="preserve"> nadzoru w osob</w:t>
      </w:r>
      <w:r w:rsidR="00293401">
        <w:rPr>
          <w:rFonts w:ascii="Times New Roman" w:hAnsi="Times New Roman"/>
          <w:sz w:val="20"/>
          <w:szCs w:val="20"/>
        </w:rPr>
        <w:t>ie</w:t>
      </w:r>
      <w:r w:rsidRPr="00B2159C">
        <w:rPr>
          <w:rFonts w:ascii="Times New Roman" w:hAnsi="Times New Roman"/>
          <w:sz w:val="20"/>
          <w:szCs w:val="20"/>
        </w:rPr>
        <w:t>:</w:t>
      </w:r>
    </w:p>
    <w:p w14:paraId="462A6C3C" w14:textId="77777777" w:rsidR="00FE6604" w:rsidRPr="00B2159C" w:rsidRDefault="00FE6604" w:rsidP="008F6341">
      <w:pPr>
        <w:numPr>
          <w:ilvl w:val="1"/>
          <w:numId w:val="24"/>
        </w:numPr>
        <w:tabs>
          <w:tab w:val="left" w:pos="284"/>
        </w:tabs>
        <w:spacing w:line="360" w:lineRule="auto"/>
        <w:jc w:val="both"/>
        <w:rPr>
          <w:rFonts w:ascii="Times New Roman" w:hAnsi="Times New Roman"/>
          <w:sz w:val="20"/>
          <w:szCs w:val="20"/>
        </w:rPr>
      </w:pPr>
      <w:r w:rsidRPr="00B2159C">
        <w:rPr>
          <w:rFonts w:ascii="Times New Roman" w:hAnsi="Times New Roman"/>
          <w:sz w:val="20"/>
          <w:szCs w:val="20"/>
        </w:rPr>
        <w:t xml:space="preserve"> …………………………..………… - Inspektor nadzoru robót </w:t>
      </w:r>
      <w:r w:rsidR="00BC404B">
        <w:rPr>
          <w:rFonts w:ascii="Times New Roman" w:hAnsi="Times New Roman"/>
          <w:sz w:val="20"/>
          <w:szCs w:val="20"/>
        </w:rPr>
        <w:t>…..</w:t>
      </w:r>
      <w:r w:rsidRPr="00B2159C">
        <w:rPr>
          <w:rFonts w:ascii="Times New Roman" w:hAnsi="Times New Roman"/>
          <w:sz w:val="20"/>
          <w:szCs w:val="20"/>
        </w:rPr>
        <w:t>………………………………….. posiadający uprawnienia budowlane w specjalności ………………………….. nr …………… wydane w dniu ………………… przez ………………………………… oraz posiadający zaświadczenie z Polskiej Izby Inżynierów Budownictwa nr ……....………… z dnia ………………….…… ważne do dnia ……………………</w:t>
      </w:r>
    </w:p>
    <w:p w14:paraId="6487010D" w14:textId="77777777" w:rsidR="00FE6604" w:rsidRPr="00B2159C" w:rsidRDefault="00FE6604" w:rsidP="00870836">
      <w:pPr>
        <w:numPr>
          <w:ilvl w:val="0"/>
          <w:numId w:val="24"/>
        </w:numPr>
        <w:tabs>
          <w:tab w:val="left" w:pos="0"/>
        </w:tabs>
        <w:spacing w:line="360" w:lineRule="auto"/>
        <w:ind w:left="426" w:hanging="426"/>
        <w:jc w:val="both"/>
        <w:rPr>
          <w:rFonts w:ascii="Times New Roman" w:hAnsi="Times New Roman"/>
          <w:sz w:val="20"/>
          <w:szCs w:val="20"/>
        </w:rPr>
      </w:pPr>
      <w:r w:rsidRPr="00B2159C">
        <w:rPr>
          <w:rFonts w:ascii="Times New Roman" w:hAnsi="Times New Roman"/>
          <w:sz w:val="20"/>
          <w:szCs w:val="20"/>
        </w:rPr>
        <w:t>Inspe</w:t>
      </w:r>
      <w:r w:rsidR="00BC404B">
        <w:rPr>
          <w:rFonts w:ascii="Times New Roman" w:hAnsi="Times New Roman"/>
          <w:sz w:val="20"/>
          <w:szCs w:val="20"/>
        </w:rPr>
        <w:t>ktor nadzoru działa</w:t>
      </w:r>
      <w:r w:rsidRPr="00B2159C">
        <w:rPr>
          <w:rFonts w:ascii="Times New Roman" w:hAnsi="Times New Roman"/>
          <w:sz w:val="20"/>
          <w:szCs w:val="20"/>
        </w:rPr>
        <w:t xml:space="preserve"> w granicach umocowania określonego przepisami ustawy z dnia 7 l</w:t>
      </w:r>
      <w:r w:rsidR="004D787F">
        <w:rPr>
          <w:rFonts w:ascii="Times New Roman" w:hAnsi="Times New Roman"/>
          <w:sz w:val="20"/>
          <w:szCs w:val="20"/>
        </w:rPr>
        <w:t>ipca 1994 r. Prawo Budowlane. Jest jednocześnie odpowiedzialnym</w:t>
      </w:r>
      <w:r w:rsidRPr="00B2159C">
        <w:rPr>
          <w:rFonts w:ascii="Times New Roman" w:hAnsi="Times New Roman"/>
          <w:sz w:val="20"/>
          <w:szCs w:val="20"/>
        </w:rPr>
        <w:t xml:space="preserve"> ze strony Zamawiającego za realizację niniejszej umowy.</w:t>
      </w:r>
    </w:p>
    <w:p w14:paraId="2A4045F6" w14:textId="77777777" w:rsidR="00FE6604" w:rsidRPr="00B2159C" w:rsidRDefault="00FE6604" w:rsidP="00870836">
      <w:pPr>
        <w:numPr>
          <w:ilvl w:val="0"/>
          <w:numId w:val="24"/>
        </w:numPr>
        <w:tabs>
          <w:tab w:val="left" w:pos="0"/>
        </w:tabs>
        <w:spacing w:line="360" w:lineRule="auto"/>
        <w:ind w:left="426" w:hanging="426"/>
        <w:jc w:val="both"/>
        <w:rPr>
          <w:rFonts w:ascii="Times New Roman" w:hAnsi="Times New Roman"/>
          <w:sz w:val="20"/>
          <w:szCs w:val="20"/>
        </w:rPr>
      </w:pPr>
      <w:r w:rsidRPr="00B2159C">
        <w:rPr>
          <w:rFonts w:ascii="Times New Roman" w:hAnsi="Times New Roman"/>
          <w:sz w:val="20"/>
          <w:szCs w:val="20"/>
        </w:rPr>
        <w:t>Wykonawca ustanawia Kierownika budowy w osobie …</w:t>
      </w:r>
      <w:r w:rsidR="004D787F">
        <w:rPr>
          <w:rFonts w:ascii="Times New Roman" w:hAnsi="Times New Roman"/>
          <w:sz w:val="20"/>
          <w:szCs w:val="20"/>
        </w:rPr>
        <w:t>……………………..………....... zamieszkałego</w:t>
      </w:r>
      <w:r w:rsidRPr="00B2159C">
        <w:rPr>
          <w:rFonts w:ascii="Times New Roman" w:hAnsi="Times New Roman"/>
          <w:sz w:val="20"/>
          <w:szCs w:val="20"/>
        </w:rPr>
        <w:t xml:space="preserve"> </w:t>
      </w:r>
      <w:r w:rsidR="00870836">
        <w:rPr>
          <w:rFonts w:ascii="Times New Roman" w:hAnsi="Times New Roman"/>
          <w:sz w:val="20"/>
          <w:szCs w:val="20"/>
        </w:rPr>
        <w:t>....………………………………………. posiadającego</w:t>
      </w:r>
      <w:r w:rsidRPr="00B2159C">
        <w:rPr>
          <w:rFonts w:ascii="Times New Roman" w:hAnsi="Times New Roman"/>
          <w:sz w:val="20"/>
          <w:szCs w:val="20"/>
        </w:rPr>
        <w:t>:</w:t>
      </w:r>
    </w:p>
    <w:p w14:paraId="7EC8B9F7" w14:textId="77777777" w:rsidR="00FE6604" w:rsidRPr="00B2159C" w:rsidRDefault="00870836" w:rsidP="00870836">
      <w:pPr>
        <w:pStyle w:val="Tekstpodstawowy3"/>
        <w:numPr>
          <w:ilvl w:val="1"/>
          <w:numId w:val="24"/>
        </w:numPr>
        <w:spacing w:before="0"/>
        <w:ind w:left="851" w:hanging="567"/>
        <w:jc w:val="both"/>
        <w:rPr>
          <w:sz w:val="20"/>
          <w:szCs w:val="20"/>
        </w:rPr>
      </w:pPr>
      <w:r>
        <w:rPr>
          <w:sz w:val="20"/>
          <w:szCs w:val="20"/>
        </w:rPr>
        <w:t xml:space="preserve">   </w:t>
      </w:r>
      <w:r w:rsidR="00FE6604" w:rsidRPr="00B2159C">
        <w:rPr>
          <w:sz w:val="20"/>
          <w:szCs w:val="20"/>
        </w:rPr>
        <w:t>uprawnienia budowlane do …………………….. nr ................ wydane w dniu ...........…….…… przez …………………………,</w:t>
      </w:r>
    </w:p>
    <w:p w14:paraId="7593437F" w14:textId="77777777" w:rsidR="00FE6604" w:rsidRPr="00B2159C" w:rsidRDefault="00870836" w:rsidP="00870836">
      <w:pPr>
        <w:pStyle w:val="Tekstpodstawowy3"/>
        <w:numPr>
          <w:ilvl w:val="1"/>
          <w:numId w:val="24"/>
        </w:numPr>
        <w:spacing w:before="0"/>
        <w:ind w:left="851" w:hanging="567"/>
        <w:jc w:val="both"/>
        <w:rPr>
          <w:sz w:val="20"/>
          <w:szCs w:val="20"/>
        </w:rPr>
      </w:pPr>
      <w:r>
        <w:rPr>
          <w:sz w:val="20"/>
          <w:szCs w:val="20"/>
        </w:rPr>
        <w:t xml:space="preserve">   </w:t>
      </w:r>
      <w:r w:rsidR="00FE6604" w:rsidRPr="00B2159C">
        <w:rPr>
          <w:sz w:val="20"/>
          <w:szCs w:val="20"/>
        </w:rPr>
        <w:t>zaświadczenie z Polskiej Izby Inżynierów Budownictwa nr .................. z dnia ............................ ważne do dnia .........................,</w:t>
      </w:r>
    </w:p>
    <w:p w14:paraId="2D914843" w14:textId="77777777" w:rsidR="00FE6604" w:rsidRDefault="00870836" w:rsidP="00870836">
      <w:pPr>
        <w:pStyle w:val="Tekstpodstawowy3"/>
        <w:numPr>
          <w:ilvl w:val="1"/>
          <w:numId w:val="24"/>
        </w:numPr>
        <w:spacing w:before="0"/>
        <w:ind w:left="851" w:hanging="567"/>
        <w:jc w:val="both"/>
        <w:rPr>
          <w:sz w:val="20"/>
          <w:szCs w:val="20"/>
        </w:rPr>
      </w:pPr>
      <w:r>
        <w:rPr>
          <w:sz w:val="20"/>
          <w:szCs w:val="20"/>
        </w:rPr>
        <w:t xml:space="preserve">   </w:t>
      </w:r>
      <w:r w:rsidR="00FE6604" w:rsidRPr="00D91015">
        <w:rPr>
          <w:sz w:val="20"/>
          <w:szCs w:val="20"/>
        </w:rPr>
        <w:t xml:space="preserve">Kierownik </w:t>
      </w:r>
      <w:r w:rsidR="00FE6604">
        <w:rPr>
          <w:sz w:val="20"/>
          <w:szCs w:val="20"/>
        </w:rPr>
        <w:t>budowy</w:t>
      </w:r>
      <w:r w:rsidR="00FE6604" w:rsidRPr="00D91015">
        <w:rPr>
          <w:sz w:val="20"/>
          <w:szCs w:val="20"/>
        </w:rPr>
        <w:t xml:space="preserve"> zobowiązany jest do sporządzenia przed rozpoczęci</w:t>
      </w:r>
      <w:r w:rsidR="00FE6604">
        <w:rPr>
          <w:sz w:val="20"/>
          <w:szCs w:val="20"/>
        </w:rPr>
        <w:t>em robót planu bezpieczeństwa i </w:t>
      </w:r>
      <w:r w:rsidR="00FE6604" w:rsidRPr="00D91015">
        <w:rPr>
          <w:sz w:val="20"/>
          <w:szCs w:val="20"/>
        </w:rPr>
        <w:t>ochrony zdrowia zgodnie z art. 21 a oraz do przestrzegania przepisów art. 22 ustawy z dnia 7 lipca 1994 r. Prawo Budowlane.</w:t>
      </w:r>
    </w:p>
    <w:p w14:paraId="398E062F" w14:textId="77777777" w:rsidR="00FE6604" w:rsidRDefault="00FE6604" w:rsidP="00870836">
      <w:pPr>
        <w:pStyle w:val="Tekstpodstawowy3"/>
        <w:numPr>
          <w:ilvl w:val="0"/>
          <w:numId w:val="24"/>
        </w:numPr>
        <w:spacing w:before="0"/>
        <w:ind w:left="426" w:hanging="426"/>
        <w:jc w:val="both"/>
        <w:rPr>
          <w:sz w:val="20"/>
          <w:szCs w:val="20"/>
        </w:rPr>
      </w:pPr>
      <w:r w:rsidRPr="00BE347F">
        <w:rPr>
          <w:sz w:val="20"/>
          <w:szCs w:val="20"/>
        </w:rPr>
        <w:t>Zamawiający ze swej strony upoważnia do kontaktów z Wykonawcą osobę /osoby: ……………</w:t>
      </w:r>
      <w:r>
        <w:rPr>
          <w:sz w:val="20"/>
          <w:szCs w:val="20"/>
        </w:rPr>
        <w:t>………….</w:t>
      </w:r>
      <w:r w:rsidRPr="00BE347F">
        <w:rPr>
          <w:sz w:val="20"/>
          <w:szCs w:val="20"/>
        </w:rPr>
        <w:t>……</w:t>
      </w:r>
    </w:p>
    <w:p w14:paraId="18901CBB" w14:textId="77777777" w:rsidR="00FE6604" w:rsidRDefault="00FE6604" w:rsidP="00870836">
      <w:pPr>
        <w:pStyle w:val="Tekstpodstawowy3"/>
        <w:numPr>
          <w:ilvl w:val="0"/>
          <w:numId w:val="24"/>
        </w:numPr>
        <w:spacing w:before="0"/>
        <w:ind w:left="426" w:hanging="426"/>
        <w:jc w:val="both"/>
        <w:rPr>
          <w:sz w:val="20"/>
          <w:szCs w:val="20"/>
        </w:rPr>
      </w:pPr>
      <w:r w:rsidRPr="00BE347F">
        <w:rPr>
          <w:sz w:val="20"/>
          <w:szCs w:val="20"/>
        </w:rPr>
        <w:t>Wykonawca ze swej strony upoważnia do kontaktów z Zamawiającym osobę/osoby: ………</w:t>
      </w:r>
      <w:r>
        <w:rPr>
          <w:sz w:val="20"/>
          <w:szCs w:val="20"/>
        </w:rPr>
        <w:t>…………...</w:t>
      </w:r>
      <w:r w:rsidRPr="00BE347F">
        <w:rPr>
          <w:sz w:val="20"/>
          <w:szCs w:val="20"/>
        </w:rPr>
        <w:t>………</w:t>
      </w:r>
    </w:p>
    <w:p w14:paraId="6BAAFBBC" w14:textId="77777777" w:rsidR="00FE6604" w:rsidRDefault="00FE6604" w:rsidP="00870836">
      <w:pPr>
        <w:pStyle w:val="Tekstpodstawowy3"/>
        <w:numPr>
          <w:ilvl w:val="0"/>
          <w:numId w:val="24"/>
        </w:numPr>
        <w:spacing w:before="0"/>
        <w:ind w:left="426" w:hanging="426"/>
        <w:jc w:val="both"/>
        <w:rPr>
          <w:sz w:val="20"/>
          <w:szCs w:val="20"/>
        </w:rPr>
      </w:pPr>
      <w:r w:rsidRPr="00BE347F">
        <w:rPr>
          <w:sz w:val="20"/>
          <w:szCs w:val="20"/>
        </w:rPr>
        <w:t xml:space="preserve">Istnieje możliwość dokonania zmiany Kierownika </w:t>
      </w:r>
      <w:r>
        <w:rPr>
          <w:sz w:val="20"/>
          <w:szCs w:val="20"/>
        </w:rPr>
        <w:t>budowy</w:t>
      </w:r>
      <w:r w:rsidRPr="00BE347F">
        <w:rPr>
          <w:sz w:val="20"/>
          <w:szCs w:val="20"/>
        </w:rPr>
        <w:t xml:space="preserve"> oraz pozostałych osób przedstawionych w ust. 5 jedynie za pisemną zgodą Zamawiającego.</w:t>
      </w:r>
    </w:p>
    <w:p w14:paraId="19885848" w14:textId="77777777" w:rsidR="00FE6604" w:rsidRPr="00BE347F" w:rsidRDefault="00FE6604" w:rsidP="00870836">
      <w:pPr>
        <w:pStyle w:val="Tekstpodstawowy3"/>
        <w:numPr>
          <w:ilvl w:val="0"/>
          <w:numId w:val="24"/>
        </w:numPr>
        <w:spacing w:before="0"/>
        <w:ind w:left="426" w:hanging="426"/>
        <w:jc w:val="both"/>
        <w:rPr>
          <w:sz w:val="20"/>
          <w:szCs w:val="20"/>
        </w:rPr>
      </w:pPr>
      <w:r w:rsidRPr="00BE347F">
        <w:rPr>
          <w:sz w:val="20"/>
          <w:szCs w:val="20"/>
        </w:rPr>
        <w:t>Wykonawca z własnej inicjatywy proponuje zmianę wszystkich osób wyszczególnionych powyżej</w:t>
      </w:r>
      <w:r>
        <w:rPr>
          <w:sz w:val="20"/>
          <w:szCs w:val="20"/>
        </w:rPr>
        <w:t xml:space="preserve"> w </w:t>
      </w:r>
      <w:r w:rsidRPr="00BE347F">
        <w:rPr>
          <w:sz w:val="20"/>
          <w:szCs w:val="20"/>
        </w:rPr>
        <w:t>następujących wypadkach:</w:t>
      </w:r>
    </w:p>
    <w:p w14:paraId="1EAF74BC" w14:textId="77777777" w:rsidR="00FE6604" w:rsidRDefault="00FE6604" w:rsidP="00870836">
      <w:pPr>
        <w:numPr>
          <w:ilvl w:val="1"/>
          <w:numId w:val="24"/>
        </w:numPr>
        <w:spacing w:line="360" w:lineRule="auto"/>
        <w:ind w:left="851" w:hanging="567"/>
        <w:jc w:val="both"/>
        <w:rPr>
          <w:rFonts w:ascii="Times New Roman" w:hAnsi="Times New Roman"/>
          <w:sz w:val="20"/>
          <w:szCs w:val="20"/>
        </w:rPr>
      </w:pPr>
      <w:r w:rsidRPr="0069109E">
        <w:rPr>
          <w:rFonts w:ascii="Times New Roman" w:hAnsi="Times New Roman"/>
          <w:sz w:val="20"/>
          <w:szCs w:val="20"/>
        </w:rPr>
        <w:t>Śmierci, choroby lub innych zdarzeń losowych,</w:t>
      </w:r>
    </w:p>
    <w:p w14:paraId="4C1E1B13" w14:textId="77777777" w:rsidR="00FE6604" w:rsidRDefault="00FE6604" w:rsidP="00870836">
      <w:pPr>
        <w:numPr>
          <w:ilvl w:val="1"/>
          <w:numId w:val="24"/>
        </w:numPr>
        <w:spacing w:line="360" w:lineRule="auto"/>
        <w:ind w:left="851" w:hanging="567"/>
        <w:jc w:val="both"/>
        <w:rPr>
          <w:rFonts w:ascii="Times New Roman" w:hAnsi="Times New Roman"/>
          <w:sz w:val="20"/>
          <w:szCs w:val="20"/>
        </w:rPr>
      </w:pPr>
      <w:r>
        <w:rPr>
          <w:rFonts w:ascii="Times New Roman" w:hAnsi="Times New Roman"/>
          <w:sz w:val="20"/>
          <w:szCs w:val="20"/>
        </w:rPr>
        <w:t>J</w:t>
      </w:r>
      <w:r w:rsidRPr="0001629F">
        <w:rPr>
          <w:rFonts w:ascii="Times New Roman" w:hAnsi="Times New Roman"/>
          <w:sz w:val="20"/>
          <w:szCs w:val="20"/>
        </w:rPr>
        <w:t>eżeli zmiana tych osób stanie się konieczna z jakichkolwiek innych przyczyn niezależnych od Wykonawcy.</w:t>
      </w:r>
    </w:p>
    <w:p w14:paraId="3A018C62" w14:textId="77777777" w:rsidR="00FE6604" w:rsidRPr="0001629F" w:rsidRDefault="00FE6604" w:rsidP="00870836">
      <w:pPr>
        <w:numPr>
          <w:ilvl w:val="0"/>
          <w:numId w:val="24"/>
        </w:numPr>
        <w:spacing w:line="360" w:lineRule="auto"/>
        <w:ind w:left="426" w:hanging="426"/>
        <w:jc w:val="both"/>
        <w:rPr>
          <w:rFonts w:ascii="Times New Roman" w:hAnsi="Times New Roman"/>
          <w:sz w:val="20"/>
          <w:szCs w:val="20"/>
        </w:rPr>
      </w:pPr>
      <w:r w:rsidRPr="0001629F">
        <w:rPr>
          <w:rFonts w:ascii="Times New Roman" w:hAnsi="Times New Roman"/>
          <w:sz w:val="20"/>
          <w:szCs w:val="20"/>
        </w:rPr>
        <w:t>Zamawiający może także zażądać od Wykonawcy zmiany osób, o których mowa w ust</w:t>
      </w:r>
      <w:r>
        <w:rPr>
          <w:rFonts w:ascii="Times New Roman" w:hAnsi="Times New Roman"/>
          <w:sz w:val="20"/>
          <w:szCs w:val="20"/>
        </w:rPr>
        <w:t>. 3 i 5, jeżeli uzna, że nie </w:t>
      </w:r>
      <w:r w:rsidRPr="0001629F">
        <w:rPr>
          <w:rFonts w:ascii="Times New Roman" w:hAnsi="Times New Roman"/>
          <w:sz w:val="20"/>
          <w:szCs w:val="20"/>
        </w:rPr>
        <w:t xml:space="preserve">wykonują należycie swoich obowiązków. Wykonawca zobowiązany </w:t>
      </w:r>
      <w:r>
        <w:rPr>
          <w:rFonts w:ascii="Times New Roman" w:hAnsi="Times New Roman"/>
          <w:sz w:val="20"/>
          <w:szCs w:val="20"/>
        </w:rPr>
        <w:t xml:space="preserve">jest dokonać zmiany tych osób </w:t>
      </w:r>
      <w:r>
        <w:rPr>
          <w:rFonts w:ascii="Times New Roman" w:hAnsi="Times New Roman"/>
          <w:sz w:val="20"/>
          <w:szCs w:val="20"/>
        </w:rPr>
        <w:lastRenderedPageBreak/>
        <w:t>w </w:t>
      </w:r>
      <w:r w:rsidRPr="0001629F">
        <w:rPr>
          <w:rFonts w:ascii="Times New Roman" w:hAnsi="Times New Roman"/>
          <w:sz w:val="20"/>
          <w:szCs w:val="20"/>
        </w:rPr>
        <w:t>terminie nie dłuższym niż 14 dni od daty złożenia wniosku przez Zamawiającego, bez przedłużania terminu zakończenia i odbioru robót.</w:t>
      </w:r>
    </w:p>
    <w:p w14:paraId="68735554" w14:textId="77777777" w:rsidR="00FE6604" w:rsidRDefault="00FE6604" w:rsidP="00FE6604">
      <w:pPr>
        <w:spacing w:line="360" w:lineRule="auto"/>
        <w:rPr>
          <w:rFonts w:ascii="Times New Roman" w:hAnsi="Times New Roman"/>
          <w:sz w:val="20"/>
          <w:szCs w:val="20"/>
        </w:rPr>
      </w:pPr>
    </w:p>
    <w:p w14:paraId="2B9D6D87" w14:textId="77777777" w:rsidR="00FE6604" w:rsidRPr="00F420BE" w:rsidRDefault="00FE6604" w:rsidP="00FE6604">
      <w:pPr>
        <w:spacing w:line="360" w:lineRule="auto"/>
        <w:jc w:val="center"/>
        <w:rPr>
          <w:rFonts w:ascii="Times New Roman" w:hAnsi="Times New Roman"/>
          <w:sz w:val="20"/>
          <w:szCs w:val="20"/>
        </w:rPr>
      </w:pPr>
      <w:r>
        <w:rPr>
          <w:rFonts w:ascii="Times New Roman" w:hAnsi="Times New Roman"/>
          <w:sz w:val="20"/>
          <w:szCs w:val="20"/>
        </w:rPr>
        <w:t>§12.</w:t>
      </w:r>
    </w:p>
    <w:p w14:paraId="517FB11A" w14:textId="77777777" w:rsidR="00FE6604" w:rsidRDefault="00FE6604" w:rsidP="00870836">
      <w:pPr>
        <w:numPr>
          <w:ilvl w:val="0"/>
          <w:numId w:val="25"/>
        </w:numPr>
        <w:spacing w:line="360" w:lineRule="auto"/>
        <w:ind w:left="426" w:hanging="426"/>
        <w:jc w:val="both"/>
        <w:rPr>
          <w:rFonts w:ascii="Times New Roman" w:hAnsi="Times New Roman"/>
          <w:sz w:val="20"/>
          <w:szCs w:val="20"/>
        </w:rPr>
      </w:pPr>
      <w:r w:rsidRPr="0069109E">
        <w:rPr>
          <w:rFonts w:ascii="Times New Roman" w:hAnsi="Times New Roman"/>
          <w:sz w:val="20"/>
          <w:szCs w:val="20"/>
        </w:rPr>
        <w:t>Niezależnie od obowiązków Wykonawcy wymienionych w §</w:t>
      </w:r>
      <w:r>
        <w:rPr>
          <w:rFonts w:ascii="Times New Roman" w:hAnsi="Times New Roman"/>
          <w:sz w:val="20"/>
          <w:szCs w:val="20"/>
        </w:rPr>
        <w:t>5</w:t>
      </w:r>
      <w:r w:rsidRPr="0069109E">
        <w:rPr>
          <w:rFonts w:ascii="Times New Roman" w:hAnsi="Times New Roman"/>
          <w:sz w:val="20"/>
          <w:szCs w:val="20"/>
        </w:rPr>
        <w:t xml:space="preserve"> </w:t>
      </w:r>
      <w:r>
        <w:rPr>
          <w:rFonts w:ascii="Times New Roman" w:hAnsi="Times New Roman"/>
          <w:sz w:val="20"/>
          <w:szCs w:val="20"/>
        </w:rPr>
        <w:t>ust</w:t>
      </w:r>
      <w:r w:rsidRPr="0069109E">
        <w:rPr>
          <w:rFonts w:ascii="Times New Roman" w:hAnsi="Times New Roman"/>
          <w:sz w:val="20"/>
          <w:szCs w:val="20"/>
        </w:rPr>
        <w:t xml:space="preserve">. </w:t>
      </w:r>
      <w:r>
        <w:rPr>
          <w:rFonts w:ascii="Times New Roman" w:hAnsi="Times New Roman"/>
          <w:sz w:val="20"/>
          <w:szCs w:val="20"/>
        </w:rPr>
        <w:t>2</w:t>
      </w:r>
      <w:r w:rsidRPr="0069109E">
        <w:rPr>
          <w:rFonts w:ascii="Times New Roman" w:hAnsi="Times New Roman"/>
          <w:sz w:val="20"/>
          <w:szCs w:val="20"/>
        </w:rPr>
        <w:t xml:space="preserve"> umowy, Wykonawca przyjmuje na siebie następujące obowiązki szczegółowe:</w:t>
      </w:r>
    </w:p>
    <w:p w14:paraId="2ABA2337" w14:textId="77777777" w:rsidR="00FE6604" w:rsidRDefault="00870836" w:rsidP="00870836">
      <w:pPr>
        <w:numPr>
          <w:ilvl w:val="1"/>
          <w:numId w:val="5"/>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Pr>
          <w:rFonts w:ascii="Times New Roman" w:hAnsi="Times New Roman"/>
          <w:sz w:val="20"/>
          <w:szCs w:val="20"/>
        </w:rPr>
        <w:t>P</w:t>
      </w:r>
      <w:r w:rsidR="00FE6604" w:rsidRPr="0069109E">
        <w:rPr>
          <w:rFonts w:ascii="Times New Roman" w:hAnsi="Times New Roman"/>
          <w:sz w:val="20"/>
          <w:szCs w:val="20"/>
        </w:rPr>
        <w:t>ełnienia funkcji koordynacyjnych w stosunk</w:t>
      </w:r>
      <w:r w:rsidR="00FE6604">
        <w:rPr>
          <w:rFonts w:ascii="Times New Roman" w:hAnsi="Times New Roman"/>
          <w:sz w:val="20"/>
          <w:szCs w:val="20"/>
        </w:rPr>
        <w:t>u do robót realizowanych przez P</w:t>
      </w:r>
      <w:r w:rsidR="00FE6604" w:rsidRPr="0069109E">
        <w:rPr>
          <w:rFonts w:ascii="Times New Roman" w:hAnsi="Times New Roman"/>
          <w:sz w:val="20"/>
          <w:szCs w:val="20"/>
        </w:rPr>
        <w:t>odwykonawców,</w:t>
      </w:r>
    </w:p>
    <w:p w14:paraId="41E5B69E" w14:textId="77777777" w:rsidR="00FE6604" w:rsidRDefault="00870836" w:rsidP="00870836">
      <w:pPr>
        <w:numPr>
          <w:ilvl w:val="1"/>
          <w:numId w:val="5"/>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Pr>
          <w:rFonts w:ascii="Times New Roman" w:hAnsi="Times New Roman"/>
          <w:sz w:val="20"/>
          <w:szCs w:val="20"/>
        </w:rPr>
        <w:t>W</w:t>
      </w:r>
      <w:r w:rsidR="00FE6604" w:rsidRPr="007E678F">
        <w:rPr>
          <w:rFonts w:ascii="Times New Roman" w:hAnsi="Times New Roman"/>
          <w:sz w:val="20"/>
          <w:szCs w:val="20"/>
        </w:rPr>
        <w:t xml:space="preserve"> wypadku zniszczenia lub uszkodzenia robót, ich części bądź urządzeń w toku realizacji - naprawienia ich i doprowadzenia do stanu poprzedniego.</w:t>
      </w:r>
    </w:p>
    <w:p w14:paraId="249BA9BC" w14:textId="77777777" w:rsidR="00FE6604" w:rsidRDefault="00FE6604" w:rsidP="00870836">
      <w:pPr>
        <w:numPr>
          <w:ilvl w:val="0"/>
          <w:numId w:val="5"/>
        </w:numPr>
        <w:spacing w:line="360" w:lineRule="auto"/>
        <w:ind w:left="426" w:hanging="426"/>
        <w:jc w:val="both"/>
        <w:rPr>
          <w:rFonts w:ascii="Times New Roman" w:hAnsi="Times New Roman"/>
          <w:sz w:val="20"/>
          <w:szCs w:val="20"/>
        </w:rPr>
      </w:pPr>
      <w:r w:rsidRPr="007E678F">
        <w:rPr>
          <w:rFonts w:ascii="Times New Roman" w:hAnsi="Times New Roman"/>
          <w:sz w:val="20"/>
          <w:szCs w:val="20"/>
        </w:rPr>
        <w:t>Wykonawca ponosi odpowiedzialność prawną i finansową wobec Zamawiającego i osób trzecich za wszelkie szkody, wynikłe z zaniechania, niedbalstwa i działania niezgodnego ze sztuką budowlaną swoich pracowników, jak również Podwykonawców.</w:t>
      </w:r>
    </w:p>
    <w:p w14:paraId="02CB5F14" w14:textId="77777777" w:rsidR="00FE6604" w:rsidRPr="0069109E" w:rsidRDefault="00FE6604" w:rsidP="00FE6604">
      <w:pPr>
        <w:jc w:val="both"/>
        <w:rPr>
          <w:rFonts w:ascii="Times New Roman" w:hAnsi="Times New Roman"/>
          <w:sz w:val="20"/>
          <w:szCs w:val="20"/>
        </w:rPr>
      </w:pPr>
    </w:p>
    <w:p w14:paraId="4F0B2435"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§1</w:t>
      </w:r>
      <w:r>
        <w:rPr>
          <w:rFonts w:ascii="Times New Roman" w:hAnsi="Times New Roman"/>
          <w:sz w:val="20"/>
          <w:szCs w:val="20"/>
        </w:rPr>
        <w:t>3</w:t>
      </w:r>
      <w:r w:rsidRPr="0069109E">
        <w:rPr>
          <w:rFonts w:ascii="Times New Roman" w:hAnsi="Times New Roman"/>
          <w:sz w:val="20"/>
          <w:szCs w:val="20"/>
        </w:rPr>
        <w:t>.</w:t>
      </w:r>
    </w:p>
    <w:p w14:paraId="7978E9F5" w14:textId="75C3E93B" w:rsidR="00FE6604" w:rsidRDefault="00FE6604" w:rsidP="008F6341">
      <w:pPr>
        <w:numPr>
          <w:ilvl w:val="0"/>
          <w:numId w:val="6"/>
        </w:numPr>
        <w:spacing w:line="360" w:lineRule="auto"/>
        <w:ind w:left="426" w:hanging="426"/>
        <w:jc w:val="both"/>
        <w:rPr>
          <w:rFonts w:ascii="Times New Roman" w:hAnsi="Times New Roman"/>
          <w:bCs/>
          <w:sz w:val="20"/>
          <w:szCs w:val="20"/>
        </w:rPr>
      </w:pPr>
      <w:r w:rsidRPr="00CF0F78">
        <w:rPr>
          <w:rFonts w:ascii="Times New Roman" w:hAnsi="Times New Roman"/>
          <w:sz w:val="20"/>
          <w:szCs w:val="20"/>
        </w:rPr>
        <w:t>Rozliczenie wszystkich wykonanych prac i zapłata wynagrodzenia</w:t>
      </w:r>
      <w:r>
        <w:rPr>
          <w:rFonts w:ascii="Times New Roman" w:hAnsi="Times New Roman"/>
          <w:sz w:val="20"/>
          <w:szCs w:val="20"/>
        </w:rPr>
        <w:t xml:space="preserve"> nastąpi po wykonaniu u</w:t>
      </w:r>
      <w:r w:rsidRPr="00CF0F78">
        <w:rPr>
          <w:rFonts w:ascii="Times New Roman" w:hAnsi="Times New Roman"/>
          <w:sz w:val="20"/>
          <w:szCs w:val="20"/>
        </w:rPr>
        <w:t xml:space="preserve">mowy.  </w:t>
      </w:r>
      <w:r>
        <w:rPr>
          <w:rFonts w:ascii="Times New Roman" w:hAnsi="Times New Roman"/>
          <w:sz w:val="20"/>
          <w:szCs w:val="20"/>
        </w:rPr>
        <w:t>Podstawą do wystawienia faktury</w:t>
      </w:r>
      <w:r w:rsidRPr="00CF0F78">
        <w:rPr>
          <w:rFonts w:ascii="Times New Roman" w:hAnsi="Times New Roman"/>
          <w:sz w:val="20"/>
          <w:szCs w:val="20"/>
        </w:rPr>
        <w:t xml:space="preserve"> jest protokół odbioru końcowego podpisany przez </w:t>
      </w:r>
      <w:r w:rsidRPr="000A6273">
        <w:rPr>
          <w:rFonts w:ascii="Times New Roman" w:hAnsi="Times New Roman"/>
          <w:strike/>
          <w:sz w:val="20"/>
          <w:szCs w:val="20"/>
        </w:rPr>
        <w:t>k</w:t>
      </w:r>
      <w:r w:rsidRPr="00CF0F78">
        <w:rPr>
          <w:rFonts w:ascii="Times New Roman" w:hAnsi="Times New Roman"/>
          <w:sz w:val="20"/>
          <w:szCs w:val="20"/>
        </w:rPr>
        <w:t xml:space="preserve">omisję powołaną przez Zamawiającego. </w:t>
      </w:r>
      <w:r w:rsidRPr="00067E1F">
        <w:rPr>
          <w:rFonts w:ascii="Times New Roman" w:hAnsi="Times New Roman"/>
          <w:sz w:val="20"/>
          <w:szCs w:val="20"/>
        </w:rPr>
        <w:t>Strony nie przewidują wystawiania faktur częściowych.</w:t>
      </w:r>
      <w:r w:rsidRPr="00CF0F78">
        <w:rPr>
          <w:rFonts w:ascii="Times New Roman" w:hAnsi="Times New Roman"/>
          <w:sz w:val="20"/>
          <w:szCs w:val="20"/>
        </w:rPr>
        <w:t xml:space="preserve"> </w:t>
      </w:r>
    </w:p>
    <w:p w14:paraId="2EB451A5" w14:textId="77777777" w:rsidR="00FE6604" w:rsidRDefault="00FE6604" w:rsidP="008F6341">
      <w:pPr>
        <w:numPr>
          <w:ilvl w:val="0"/>
          <w:numId w:val="6"/>
        </w:numPr>
        <w:spacing w:line="360" w:lineRule="auto"/>
        <w:ind w:left="426" w:hanging="426"/>
        <w:jc w:val="both"/>
        <w:rPr>
          <w:rFonts w:ascii="Times New Roman" w:hAnsi="Times New Roman"/>
          <w:bCs/>
          <w:sz w:val="20"/>
          <w:szCs w:val="20"/>
        </w:rPr>
      </w:pPr>
      <w:r w:rsidRPr="00CF0F78">
        <w:rPr>
          <w:rFonts w:ascii="Times New Roman" w:hAnsi="Times New Roman"/>
          <w:sz w:val="20"/>
          <w:szCs w:val="20"/>
        </w:rPr>
        <w:t>Zapłata wynagrodzenia nastąpi w terminie 30 dni od daty doręczenia Zamawiającemu</w:t>
      </w:r>
      <w:r>
        <w:rPr>
          <w:rFonts w:ascii="Times New Roman" w:hAnsi="Times New Roman"/>
          <w:sz w:val="20"/>
          <w:szCs w:val="20"/>
        </w:rPr>
        <w:t xml:space="preserve"> prawidłowo wystawionej faktury, </w:t>
      </w:r>
      <w:r w:rsidRPr="00CF0F78">
        <w:rPr>
          <w:rFonts w:ascii="Times New Roman" w:hAnsi="Times New Roman"/>
          <w:sz w:val="20"/>
          <w:szCs w:val="20"/>
        </w:rPr>
        <w:t xml:space="preserve">przelewem z konta Zamawiającego na konto </w:t>
      </w:r>
      <w:r>
        <w:rPr>
          <w:rFonts w:ascii="Times New Roman" w:hAnsi="Times New Roman"/>
          <w:sz w:val="20"/>
          <w:szCs w:val="20"/>
        </w:rPr>
        <w:t xml:space="preserve">Wykonawcy wskazane na fakturze </w:t>
      </w:r>
      <w:r w:rsidRPr="00CF0F78">
        <w:rPr>
          <w:rFonts w:ascii="Times New Roman" w:hAnsi="Times New Roman"/>
          <w:sz w:val="20"/>
          <w:szCs w:val="20"/>
        </w:rPr>
        <w:t xml:space="preserve">pod warunkiem wskazanym w ust. </w:t>
      </w:r>
      <w:r>
        <w:rPr>
          <w:rFonts w:ascii="Times New Roman" w:hAnsi="Times New Roman"/>
          <w:sz w:val="20"/>
          <w:szCs w:val="20"/>
        </w:rPr>
        <w:t>4 niniejszego paragrafu</w:t>
      </w:r>
      <w:r w:rsidRPr="00CF0F78">
        <w:rPr>
          <w:rFonts w:ascii="Times New Roman" w:hAnsi="Times New Roman"/>
          <w:sz w:val="20"/>
          <w:szCs w:val="20"/>
        </w:rPr>
        <w:t>.</w:t>
      </w:r>
      <w:r>
        <w:rPr>
          <w:rFonts w:ascii="Times New Roman" w:hAnsi="Times New Roman"/>
          <w:sz w:val="20"/>
          <w:szCs w:val="20"/>
        </w:rPr>
        <w:t xml:space="preserve"> Za termin wykonania zapłaty przyjmuje się datę obciążenia rachunku Zamawiającego.</w:t>
      </w:r>
    </w:p>
    <w:p w14:paraId="56ACE14F" w14:textId="77777777" w:rsidR="00FE6604" w:rsidRPr="00194106" w:rsidRDefault="00FE6604" w:rsidP="008F6341">
      <w:pPr>
        <w:numPr>
          <w:ilvl w:val="0"/>
          <w:numId w:val="6"/>
        </w:numPr>
        <w:spacing w:line="360" w:lineRule="auto"/>
        <w:ind w:left="426" w:hanging="426"/>
        <w:jc w:val="both"/>
        <w:rPr>
          <w:rFonts w:ascii="Times New Roman" w:hAnsi="Times New Roman"/>
          <w:bCs/>
          <w:sz w:val="20"/>
          <w:szCs w:val="20"/>
        </w:rPr>
      </w:pPr>
      <w:r w:rsidRPr="00194106">
        <w:rPr>
          <w:rFonts w:ascii="Times New Roman" w:hAnsi="Times New Roman"/>
          <w:sz w:val="20"/>
          <w:szCs w:val="20"/>
        </w:rPr>
        <w:t>W przypadku wystąpienia zwłoki w oddaniu przedmiotu umowy lub zwłoki w usunięciu wad stwierdzonych przy odbiorze</w:t>
      </w:r>
      <w:r>
        <w:rPr>
          <w:rFonts w:ascii="Times New Roman" w:hAnsi="Times New Roman"/>
          <w:sz w:val="20"/>
          <w:szCs w:val="20"/>
        </w:rPr>
        <w:t xml:space="preserve"> końcowym</w:t>
      </w:r>
      <w:r w:rsidRPr="00194106">
        <w:rPr>
          <w:rFonts w:ascii="Times New Roman" w:hAnsi="Times New Roman"/>
          <w:sz w:val="20"/>
          <w:szCs w:val="20"/>
        </w:rPr>
        <w:t xml:space="preserve">, Zamawiający pomniejszy zapłatę wynagrodzenia Wykonawcy wynikającą z wystawionej faktury końcowej (rozliczeniowej) o wysokość kar umownych, określonych w </w:t>
      </w:r>
      <w:r w:rsidRPr="00E623DA">
        <w:rPr>
          <w:rFonts w:ascii="Times New Roman" w:hAnsi="Times New Roman"/>
          <w:sz w:val="20"/>
          <w:szCs w:val="20"/>
        </w:rPr>
        <w:t>§1</w:t>
      </w:r>
      <w:r>
        <w:rPr>
          <w:rFonts w:ascii="Times New Roman" w:hAnsi="Times New Roman"/>
          <w:sz w:val="20"/>
          <w:szCs w:val="20"/>
        </w:rPr>
        <w:t>7</w:t>
      </w:r>
      <w:r w:rsidRPr="00E623DA">
        <w:rPr>
          <w:rFonts w:ascii="Times New Roman" w:hAnsi="Times New Roman"/>
          <w:sz w:val="20"/>
          <w:szCs w:val="20"/>
        </w:rPr>
        <w:t xml:space="preserve"> umowy.</w:t>
      </w:r>
    </w:p>
    <w:p w14:paraId="414C80A5" w14:textId="77777777" w:rsidR="00FE6604" w:rsidRPr="008949DB" w:rsidRDefault="00FE6604" w:rsidP="008F6341">
      <w:pPr>
        <w:numPr>
          <w:ilvl w:val="0"/>
          <w:numId w:val="6"/>
        </w:numPr>
        <w:spacing w:line="360" w:lineRule="auto"/>
        <w:ind w:left="426" w:hanging="426"/>
        <w:jc w:val="both"/>
        <w:rPr>
          <w:rFonts w:ascii="Times New Roman" w:hAnsi="Times New Roman"/>
          <w:bCs/>
          <w:sz w:val="20"/>
          <w:szCs w:val="20"/>
        </w:rPr>
      </w:pPr>
      <w:r w:rsidRPr="00CF0F78">
        <w:rPr>
          <w:rFonts w:ascii="Times New Roman" w:hAnsi="Times New Roman"/>
          <w:sz w:val="20"/>
          <w:szCs w:val="20"/>
        </w:rPr>
        <w:t xml:space="preserve">Warunkiem zapłaty Wykonawcy należnego wynagrodzenia za odebrane roboty budowlane jest przedstawienie dowodów zapłaty wymagalnego wynagrodzenia Podwykonawcom i dalszym </w:t>
      </w:r>
      <w:r>
        <w:rPr>
          <w:rFonts w:ascii="Times New Roman" w:hAnsi="Times New Roman"/>
          <w:sz w:val="20"/>
          <w:szCs w:val="20"/>
        </w:rPr>
        <w:t>Podwykonawcom, o których mowa w </w:t>
      </w:r>
      <w:r w:rsidRPr="00CF0F78">
        <w:rPr>
          <w:rFonts w:ascii="Times New Roman" w:hAnsi="Times New Roman"/>
          <w:sz w:val="20"/>
          <w:szCs w:val="20"/>
        </w:rPr>
        <w:t>art. 143c ust. 1 ustawy Prawo zamówień publicznych, biorącym udział w realizacji ode</w:t>
      </w:r>
      <w:r>
        <w:rPr>
          <w:rFonts w:ascii="Times New Roman" w:hAnsi="Times New Roman"/>
          <w:sz w:val="20"/>
          <w:szCs w:val="20"/>
        </w:rPr>
        <w:t>branych robót budowlanych.</w:t>
      </w:r>
      <w:r>
        <w:rPr>
          <w:rFonts w:ascii="Times New Roman" w:hAnsi="Times New Roman"/>
          <w:bCs/>
          <w:sz w:val="20"/>
          <w:szCs w:val="20"/>
        </w:rPr>
        <w:t xml:space="preserve"> </w:t>
      </w:r>
      <w:r w:rsidRPr="008949DB">
        <w:rPr>
          <w:rFonts w:ascii="Times New Roman" w:hAnsi="Times New Roman"/>
          <w:sz w:val="20"/>
          <w:szCs w:val="20"/>
        </w:rPr>
        <w:t>Przez przedstawien</w:t>
      </w:r>
      <w:r>
        <w:rPr>
          <w:rFonts w:ascii="Times New Roman" w:hAnsi="Times New Roman"/>
          <w:sz w:val="20"/>
          <w:szCs w:val="20"/>
        </w:rPr>
        <w:t xml:space="preserve">ie dowodów zapłaty rozumie się </w:t>
      </w:r>
      <w:r w:rsidRPr="008949DB">
        <w:rPr>
          <w:rFonts w:ascii="Times New Roman" w:hAnsi="Times New Roman"/>
          <w:sz w:val="20"/>
          <w:szCs w:val="20"/>
        </w:rPr>
        <w:t xml:space="preserve">przedstawienie przez Wykonawcę łącznie: </w:t>
      </w:r>
    </w:p>
    <w:p w14:paraId="2EF017D4" w14:textId="77777777" w:rsidR="00FE6604" w:rsidRDefault="00870836" w:rsidP="00870836">
      <w:pPr>
        <w:numPr>
          <w:ilvl w:val="1"/>
          <w:numId w:val="6"/>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Pr>
          <w:rFonts w:ascii="Times New Roman" w:hAnsi="Times New Roman"/>
          <w:sz w:val="20"/>
          <w:szCs w:val="20"/>
        </w:rPr>
        <w:t>K</w:t>
      </w:r>
      <w:r w:rsidR="00FE6604" w:rsidRPr="00CF0F78">
        <w:rPr>
          <w:rFonts w:ascii="Times New Roman" w:hAnsi="Times New Roman"/>
          <w:sz w:val="20"/>
          <w:szCs w:val="20"/>
        </w:rPr>
        <w:t>opii faktury wystawionej przez Podwykonawcę lub dalszego Podwykonawc</w:t>
      </w:r>
      <w:r w:rsidR="00FE6604">
        <w:rPr>
          <w:rFonts w:ascii="Times New Roman" w:hAnsi="Times New Roman"/>
          <w:sz w:val="20"/>
          <w:szCs w:val="20"/>
        </w:rPr>
        <w:t>ę za wykonane roboty łącznie z </w:t>
      </w:r>
      <w:r w:rsidR="00FE6604" w:rsidRPr="00CF0F78">
        <w:rPr>
          <w:rFonts w:ascii="Times New Roman" w:hAnsi="Times New Roman"/>
          <w:sz w:val="20"/>
          <w:szCs w:val="20"/>
        </w:rPr>
        <w:t>kopią przelewu bankowego lub innego dokumentu świadczącego o dokonaniu zapłaty Podwykonawcy lub dalszemu Podwykonawcy wymagalnego wynagrodzenia, potwierdzoneg</w:t>
      </w:r>
      <w:r w:rsidR="00FE6604">
        <w:rPr>
          <w:rFonts w:ascii="Times New Roman" w:hAnsi="Times New Roman"/>
          <w:sz w:val="20"/>
          <w:szCs w:val="20"/>
        </w:rPr>
        <w:t>o przez Wykonawcę za zgodność z </w:t>
      </w:r>
      <w:r w:rsidR="00FE6604" w:rsidRPr="00CF0F78">
        <w:rPr>
          <w:rFonts w:ascii="Times New Roman" w:hAnsi="Times New Roman"/>
          <w:sz w:val="20"/>
          <w:szCs w:val="20"/>
        </w:rPr>
        <w:t>oryginałem,</w:t>
      </w:r>
    </w:p>
    <w:p w14:paraId="4BCEEA58" w14:textId="77777777" w:rsidR="00FE6604" w:rsidRDefault="00870836" w:rsidP="00870836">
      <w:pPr>
        <w:numPr>
          <w:ilvl w:val="1"/>
          <w:numId w:val="6"/>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Pr>
          <w:rFonts w:ascii="Times New Roman" w:hAnsi="Times New Roman"/>
          <w:sz w:val="20"/>
          <w:szCs w:val="20"/>
        </w:rPr>
        <w:t>O</w:t>
      </w:r>
      <w:r w:rsidR="00FE6604" w:rsidRPr="008949DB">
        <w:rPr>
          <w:rFonts w:ascii="Times New Roman" w:hAnsi="Times New Roman"/>
          <w:sz w:val="20"/>
          <w:szCs w:val="20"/>
        </w:rPr>
        <w:t xml:space="preserve">świadczenia Podwykonawcy lub dalszego Podwykonawcy o </w:t>
      </w:r>
      <w:r w:rsidR="00FE6604">
        <w:rPr>
          <w:rFonts w:ascii="Times New Roman" w:hAnsi="Times New Roman"/>
          <w:sz w:val="20"/>
          <w:szCs w:val="20"/>
        </w:rPr>
        <w:t xml:space="preserve">otrzymaniu pełnego wymagalnego </w:t>
      </w:r>
      <w:r w:rsidR="00FE6604" w:rsidRPr="008949DB">
        <w:rPr>
          <w:rFonts w:ascii="Times New Roman" w:hAnsi="Times New Roman"/>
          <w:sz w:val="20"/>
          <w:szCs w:val="20"/>
        </w:rPr>
        <w:t>wynagrodzenia za wykonane roboty.</w:t>
      </w:r>
    </w:p>
    <w:p w14:paraId="5C011300" w14:textId="77777777" w:rsidR="00FE6604" w:rsidRPr="00C60712" w:rsidRDefault="00FE6604" w:rsidP="00870836">
      <w:pPr>
        <w:numPr>
          <w:ilvl w:val="0"/>
          <w:numId w:val="6"/>
        </w:numPr>
        <w:spacing w:line="360" w:lineRule="auto"/>
        <w:ind w:left="426" w:hanging="426"/>
        <w:jc w:val="both"/>
        <w:rPr>
          <w:rFonts w:ascii="Times New Roman" w:hAnsi="Times New Roman"/>
          <w:sz w:val="20"/>
          <w:szCs w:val="20"/>
        </w:rPr>
      </w:pPr>
      <w:r w:rsidRPr="00C60712">
        <w:rPr>
          <w:rFonts w:ascii="Times New Roman" w:hAnsi="Times New Roman"/>
          <w:sz w:val="20"/>
          <w:szCs w:val="20"/>
        </w:rPr>
        <w:t>W przypadku nieprzedstawienia przez Wykonawcę wszystkich dowodów</w:t>
      </w:r>
      <w:r>
        <w:rPr>
          <w:rFonts w:ascii="Times New Roman" w:hAnsi="Times New Roman"/>
          <w:sz w:val="20"/>
          <w:szCs w:val="20"/>
        </w:rPr>
        <w:t xml:space="preserve"> zapłaty, o których mowa w ust. </w:t>
      </w:r>
      <w:r w:rsidRPr="00C60712">
        <w:rPr>
          <w:rFonts w:ascii="Times New Roman" w:hAnsi="Times New Roman"/>
          <w:sz w:val="20"/>
          <w:szCs w:val="20"/>
        </w:rPr>
        <w:t>4</w:t>
      </w:r>
      <w:r>
        <w:rPr>
          <w:rFonts w:ascii="Times New Roman" w:hAnsi="Times New Roman"/>
          <w:sz w:val="20"/>
          <w:szCs w:val="20"/>
        </w:rPr>
        <w:t xml:space="preserve">, </w:t>
      </w:r>
      <w:r w:rsidRPr="00C60712">
        <w:rPr>
          <w:rFonts w:ascii="Times New Roman" w:hAnsi="Times New Roman"/>
          <w:sz w:val="20"/>
          <w:szCs w:val="20"/>
        </w:rPr>
        <w:t>Zamawiający wstrzymuje wypłatę należnego wynagrodzenia za odebrane roboty budowlane, w części równej sumie kwot wynikających z nieprzedstawionych dowodów zapłaty.</w:t>
      </w:r>
    </w:p>
    <w:p w14:paraId="3042C975" w14:textId="77777777" w:rsidR="00FE6604" w:rsidRDefault="00FE6604" w:rsidP="00FE6604">
      <w:pPr>
        <w:spacing w:line="360" w:lineRule="auto"/>
        <w:rPr>
          <w:rFonts w:ascii="Times New Roman" w:hAnsi="Times New Roman"/>
          <w:sz w:val="20"/>
          <w:szCs w:val="20"/>
        </w:rPr>
      </w:pPr>
    </w:p>
    <w:p w14:paraId="78659B23" w14:textId="77777777" w:rsidR="00E006BC" w:rsidRDefault="00E006BC" w:rsidP="00FE6604">
      <w:pPr>
        <w:spacing w:line="360" w:lineRule="auto"/>
        <w:jc w:val="center"/>
        <w:rPr>
          <w:rFonts w:ascii="Times New Roman" w:hAnsi="Times New Roman"/>
          <w:sz w:val="20"/>
          <w:szCs w:val="20"/>
        </w:rPr>
      </w:pPr>
    </w:p>
    <w:p w14:paraId="0D375AE9" w14:textId="2AB4E298" w:rsidR="00FE6604"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§1</w:t>
      </w:r>
      <w:r>
        <w:rPr>
          <w:rFonts w:ascii="Times New Roman" w:hAnsi="Times New Roman"/>
          <w:sz w:val="20"/>
          <w:szCs w:val="20"/>
        </w:rPr>
        <w:t>4.</w:t>
      </w:r>
    </w:p>
    <w:p w14:paraId="1FA7421C" w14:textId="77777777" w:rsidR="00FE6604" w:rsidRDefault="00FE6604" w:rsidP="00870836">
      <w:pPr>
        <w:numPr>
          <w:ilvl w:val="0"/>
          <w:numId w:val="26"/>
        </w:numPr>
        <w:spacing w:line="360" w:lineRule="auto"/>
        <w:ind w:left="426" w:hanging="426"/>
        <w:jc w:val="both"/>
        <w:rPr>
          <w:rFonts w:ascii="Times New Roman" w:hAnsi="Times New Roman"/>
          <w:sz w:val="20"/>
          <w:szCs w:val="20"/>
        </w:rPr>
      </w:pPr>
      <w:r w:rsidRPr="00CD6150">
        <w:rPr>
          <w:rFonts w:ascii="Times New Roman" w:hAnsi="Times New Roman"/>
          <w:sz w:val="20"/>
          <w:szCs w:val="20"/>
        </w:rPr>
        <w:t>Zamawiający dokonuje bezpośredniej zapłaty wymagalnego wynagrodzenia przysługującego Podwykonawcy lub dalszemu Podwykonawcy, który zawarł zaa</w:t>
      </w:r>
      <w:r>
        <w:rPr>
          <w:rFonts w:ascii="Times New Roman" w:hAnsi="Times New Roman"/>
          <w:sz w:val="20"/>
          <w:szCs w:val="20"/>
        </w:rPr>
        <w:t>kceptowaną przez Zamawiającego Umowę o P</w:t>
      </w:r>
      <w:r w:rsidRPr="00CD6150">
        <w:rPr>
          <w:rFonts w:ascii="Times New Roman" w:hAnsi="Times New Roman"/>
          <w:sz w:val="20"/>
          <w:szCs w:val="20"/>
        </w:rPr>
        <w:t>odwykonawstwo, której przedmiotem są roboty budowlane, lub który za</w:t>
      </w:r>
      <w:r>
        <w:rPr>
          <w:rFonts w:ascii="Times New Roman" w:hAnsi="Times New Roman"/>
          <w:sz w:val="20"/>
          <w:szCs w:val="20"/>
        </w:rPr>
        <w:t>warł przedłożoną Zamawiającemu Umowę o P</w:t>
      </w:r>
      <w:r w:rsidRPr="00CD6150">
        <w:rPr>
          <w:rFonts w:ascii="Times New Roman" w:hAnsi="Times New Roman"/>
          <w:sz w:val="20"/>
          <w:szCs w:val="20"/>
        </w:rPr>
        <w:t>odwykonawstwo, której przedmiotem są dostawy lub usługi, w przypadku uchylenia się od obowiązku zapłaty odpowiednio przez Wykonawcę, Podwykonawcę lub dalszego Podwykonawcę zamówienia na roboty budowlane.</w:t>
      </w:r>
    </w:p>
    <w:p w14:paraId="6E9FFF1D" w14:textId="77777777" w:rsidR="00FE6604" w:rsidRDefault="00FE6604" w:rsidP="00870836">
      <w:pPr>
        <w:numPr>
          <w:ilvl w:val="0"/>
          <w:numId w:val="26"/>
        </w:numPr>
        <w:spacing w:line="360" w:lineRule="auto"/>
        <w:ind w:left="426" w:hanging="426"/>
        <w:jc w:val="both"/>
        <w:rPr>
          <w:rFonts w:ascii="Times New Roman" w:hAnsi="Times New Roman"/>
          <w:sz w:val="20"/>
          <w:szCs w:val="20"/>
        </w:rPr>
      </w:pPr>
      <w:r w:rsidRPr="006A3630">
        <w:rPr>
          <w:rFonts w:ascii="Times New Roman" w:hAnsi="Times New Roman"/>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B0AFEAA" w14:textId="77777777" w:rsidR="00FE6604" w:rsidRDefault="00FE6604" w:rsidP="00870836">
      <w:pPr>
        <w:numPr>
          <w:ilvl w:val="0"/>
          <w:numId w:val="26"/>
        </w:numPr>
        <w:spacing w:line="360" w:lineRule="auto"/>
        <w:ind w:left="426" w:hanging="426"/>
        <w:jc w:val="both"/>
        <w:rPr>
          <w:rFonts w:ascii="Times New Roman" w:hAnsi="Times New Roman"/>
          <w:sz w:val="20"/>
          <w:szCs w:val="20"/>
        </w:rPr>
      </w:pPr>
      <w:r w:rsidRPr="006A3630">
        <w:rPr>
          <w:rFonts w:ascii="Times New Roman" w:hAnsi="Times New Roman"/>
          <w:sz w:val="20"/>
          <w:szCs w:val="20"/>
        </w:rPr>
        <w:t>Bezpośrednia zapłata obejmuje wyłącznie należne wynagrodzenie, bez odsetek, należnych Podwykonawcy lub dalszemu Podwykonawcy.</w:t>
      </w:r>
    </w:p>
    <w:p w14:paraId="3FD86E70" w14:textId="77777777" w:rsidR="00FE6604" w:rsidRDefault="00FE6604" w:rsidP="00870836">
      <w:pPr>
        <w:numPr>
          <w:ilvl w:val="0"/>
          <w:numId w:val="26"/>
        </w:numPr>
        <w:spacing w:line="360" w:lineRule="auto"/>
        <w:ind w:left="426" w:hanging="426"/>
        <w:jc w:val="both"/>
        <w:rPr>
          <w:rFonts w:ascii="Times New Roman" w:hAnsi="Times New Roman"/>
          <w:sz w:val="20"/>
          <w:szCs w:val="20"/>
        </w:rPr>
      </w:pPr>
      <w:r w:rsidRPr="006A3630">
        <w:rPr>
          <w:rFonts w:ascii="Times New Roman" w:hAnsi="Times New Roman"/>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6D119EBE" w14:textId="77777777" w:rsidR="00FE6604" w:rsidRPr="006A3630" w:rsidRDefault="00FE6604" w:rsidP="00870836">
      <w:pPr>
        <w:numPr>
          <w:ilvl w:val="0"/>
          <w:numId w:val="26"/>
        </w:numPr>
        <w:spacing w:line="360" w:lineRule="auto"/>
        <w:ind w:left="426" w:hanging="426"/>
        <w:jc w:val="both"/>
        <w:rPr>
          <w:rFonts w:ascii="Times New Roman" w:hAnsi="Times New Roman"/>
          <w:sz w:val="20"/>
          <w:szCs w:val="20"/>
        </w:rPr>
      </w:pPr>
      <w:r w:rsidRPr="006A3630">
        <w:rPr>
          <w:rFonts w:ascii="Times New Roman" w:hAnsi="Times New Roman"/>
          <w:sz w:val="20"/>
          <w:szCs w:val="20"/>
        </w:rPr>
        <w:t>W przypadku zgłoszenia uwag, o których mowa w ust. 4, w terminie wskazanym przez Zamawiającego, Zamawiający może:</w:t>
      </w:r>
    </w:p>
    <w:p w14:paraId="5803D9FB" w14:textId="77777777" w:rsidR="00FE6604" w:rsidRDefault="00870836" w:rsidP="00870836">
      <w:pPr>
        <w:numPr>
          <w:ilvl w:val="1"/>
          <w:numId w:val="26"/>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Pr>
          <w:rFonts w:ascii="Times New Roman" w:hAnsi="Times New Roman"/>
          <w:sz w:val="20"/>
          <w:szCs w:val="20"/>
        </w:rPr>
        <w:t>N</w:t>
      </w:r>
      <w:r w:rsidR="00FE6604" w:rsidRPr="00CD6150">
        <w:rPr>
          <w:rFonts w:ascii="Times New Roman" w:hAnsi="Times New Roman"/>
          <w:sz w:val="20"/>
          <w:szCs w:val="20"/>
        </w:rPr>
        <w:t>ie dokonać bezpośredniej zapłaty wynagrodzenia Podwykonawcy lub dalszemu Podwykonawcy, jeżeli Wykonawca wykaże niezasadność takiej zapłaty</w:t>
      </w:r>
      <w:r w:rsidR="00FE6604">
        <w:rPr>
          <w:rFonts w:ascii="Times New Roman" w:hAnsi="Times New Roman"/>
          <w:sz w:val="20"/>
          <w:szCs w:val="20"/>
        </w:rPr>
        <w:t>,</w:t>
      </w:r>
      <w:r w:rsidR="00FE6604" w:rsidRPr="00CD6150">
        <w:rPr>
          <w:rFonts w:ascii="Times New Roman" w:hAnsi="Times New Roman"/>
          <w:sz w:val="20"/>
          <w:szCs w:val="20"/>
        </w:rPr>
        <w:t xml:space="preserve"> albo</w:t>
      </w:r>
    </w:p>
    <w:p w14:paraId="26CE4EDF" w14:textId="77777777" w:rsidR="00FE6604" w:rsidRDefault="00870836" w:rsidP="00870836">
      <w:pPr>
        <w:numPr>
          <w:ilvl w:val="1"/>
          <w:numId w:val="26"/>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Pr>
          <w:rFonts w:ascii="Times New Roman" w:hAnsi="Times New Roman"/>
          <w:sz w:val="20"/>
          <w:szCs w:val="20"/>
        </w:rPr>
        <w:t>Z</w:t>
      </w:r>
      <w:r w:rsidR="00FE6604" w:rsidRPr="00003A56">
        <w:rPr>
          <w:rFonts w:ascii="Times New Roman" w:hAnsi="Times New Roman"/>
          <w:sz w:val="20"/>
          <w:szCs w:val="20"/>
        </w:rPr>
        <w:t>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3B48EF0" w14:textId="77777777" w:rsidR="00FE6604" w:rsidRDefault="00870836" w:rsidP="00870836">
      <w:pPr>
        <w:numPr>
          <w:ilvl w:val="1"/>
          <w:numId w:val="26"/>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Pr>
          <w:rFonts w:ascii="Times New Roman" w:hAnsi="Times New Roman"/>
          <w:sz w:val="20"/>
          <w:szCs w:val="20"/>
        </w:rPr>
        <w:t>D</w:t>
      </w:r>
      <w:r w:rsidR="00FE6604" w:rsidRPr="00003A56">
        <w:rPr>
          <w:rFonts w:ascii="Times New Roman" w:hAnsi="Times New Roman"/>
          <w:sz w:val="20"/>
          <w:szCs w:val="20"/>
        </w:rPr>
        <w:t>okonać bezpośredniej zapłaty wynagrodzenia Podwykonawcy lub dalszemu Podwykonawcy, jeżeli Podwykonawca lub dalszy Podwykonawca wykaże zasadność takiej zapłaty.</w:t>
      </w:r>
    </w:p>
    <w:p w14:paraId="50DC636E" w14:textId="77777777" w:rsidR="00FE6604" w:rsidRDefault="00FE6604" w:rsidP="00870836">
      <w:pPr>
        <w:numPr>
          <w:ilvl w:val="0"/>
          <w:numId w:val="26"/>
        </w:numPr>
        <w:spacing w:line="360" w:lineRule="auto"/>
        <w:ind w:left="426" w:hanging="426"/>
        <w:jc w:val="both"/>
        <w:rPr>
          <w:rFonts w:ascii="Times New Roman" w:hAnsi="Times New Roman"/>
          <w:sz w:val="20"/>
          <w:szCs w:val="20"/>
        </w:rPr>
      </w:pPr>
      <w:r w:rsidRPr="00003A56">
        <w:rPr>
          <w:rFonts w:ascii="Times New Roman" w:hAnsi="Times New Roman"/>
          <w:sz w:val="20"/>
          <w:szCs w:val="20"/>
        </w:rPr>
        <w:t>W przypadku dokonania bezpośredniej zapłaty Podwykonawcy lub dalszemu</w:t>
      </w:r>
      <w:r>
        <w:rPr>
          <w:rFonts w:ascii="Times New Roman" w:hAnsi="Times New Roman"/>
          <w:sz w:val="20"/>
          <w:szCs w:val="20"/>
        </w:rPr>
        <w:t xml:space="preserve"> Podwykonawcy, o których mowa w </w:t>
      </w:r>
      <w:r w:rsidRPr="00003A56">
        <w:rPr>
          <w:rFonts w:ascii="Times New Roman" w:hAnsi="Times New Roman"/>
          <w:sz w:val="20"/>
          <w:szCs w:val="20"/>
        </w:rPr>
        <w:t>ust. 1, Zamawiający potrąca kwotę wypłaconego wynagrodzenia z wynagrodzenia należnego Wykonawcy.</w:t>
      </w:r>
    </w:p>
    <w:p w14:paraId="31DF4F6C" w14:textId="77777777" w:rsidR="00FE6604" w:rsidRDefault="00FE6604" w:rsidP="00870836">
      <w:pPr>
        <w:numPr>
          <w:ilvl w:val="0"/>
          <w:numId w:val="26"/>
        </w:numPr>
        <w:spacing w:line="360" w:lineRule="auto"/>
        <w:ind w:left="426" w:hanging="426"/>
        <w:jc w:val="both"/>
        <w:rPr>
          <w:rFonts w:ascii="Times New Roman" w:hAnsi="Times New Roman"/>
          <w:sz w:val="20"/>
          <w:szCs w:val="20"/>
        </w:rPr>
      </w:pPr>
      <w:r w:rsidRPr="00003A56">
        <w:rPr>
          <w:rFonts w:ascii="Times New Roman" w:hAnsi="Times New Roman"/>
          <w:sz w:val="20"/>
          <w:szCs w:val="20"/>
        </w:rPr>
        <w:t xml:space="preserve">Konieczność wielokrotnego dokonywania bezpośredniej zapłaty Podwykonawcy lub dalszemu Podwykonawcy, </w:t>
      </w:r>
      <w:r>
        <w:rPr>
          <w:rFonts w:ascii="Times New Roman" w:hAnsi="Times New Roman"/>
          <w:sz w:val="20"/>
          <w:szCs w:val="20"/>
        </w:rPr>
        <w:t>o </w:t>
      </w:r>
      <w:r w:rsidRPr="00003A56">
        <w:rPr>
          <w:rFonts w:ascii="Times New Roman" w:hAnsi="Times New Roman"/>
          <w:sz w:val="20"/>
          <w:szCs w:val="20"/>
        </w:rPr>
        <w:t>których mowa w ust. 1, lub konieczność dokonania bezpośrednich zapłat n</w:t>
      </w:r>
      <w:r>
        <w:rPr>
          <w:rFonts w:ascii="Times New Roman" w:hAnsi="Times New Roman"/>
          <w:sz w:val="20"/>
          <w:szCs w:val="20"/>
        </w:rPr>
        <w:t>a sumę większą niż 5% wartości u</w:t>
      </w:r>
      <w:r w:rsidRPr="00003A56">
        <w:rPr>
          <w:rFonts w:ascii="Times New Roman" w:hAnsi="Times New Roman"/>
          <w:sz w:val="20"/>
          <w:szCs w:val="20"/>
        </w:rPr>
        <w:t>mowy w sprawie zamówienia publicznego może stano</w:t>
      </w:r>
      <w:r>
        <w:rPr>
          <w:rFonts w:ascii="Times New Roman" w:hAnsi="Times New Roman"/>
          <w:sz w:val="20"/>
          <w:szCs w:val="20"/>
        </w:rPr>
        <w:t>wić podstawę do odstąpienia od u</w:t>
      </w:r>
      <w:r w:rsidRPr="00003A56">
        <w:rPr>
          <w:rFonts w:ascii="Times New Roman" w:hAnsi="Times New Roman"/>
          <w:sz w:val="20"/>
          <w:szCs w:val="20"/>
        </w:rPr>
        <w:t>mowy w sprawie zamówienia publicznego przez Zamawiającego.</w:t>
      </w:r>
    </w:p>
    <w:p w14:paraId="5EF6C19E" w14:textId="77777777" w:rsidR="00FE6604" w:rsidRPr="0069109E" w:rsidRDefault="00FE6604" w:rsidP="00FE6604">
      <w:pPr>
        <w:ind w:left="426"/>
        <w:jc w:val="both"/>
        <w:rPr>
          <w:rFonts w:cs="Arial"/>
          <w:sz w:val="20"/>
          <w:szCs w:val="20"/>
        </w:rPr>
      </w:pPr>
    </w:p>
    <w:p w14:paraId="3B6EAD01"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§1</w:t>
      </w:r>
      <w:r>
        <w:rPr>
          <w:rFonts w:ascii="Times New Roman" w:hAnsi="Times New Roman"/>
          <w:sz w:val="20"/>
          <w:szCs w:val="20"/>
        </w:rPr>
        <w:t>5</w:t>
      </w:r>
      <w:r w:rsidRPr="0069109E">
        <w:rPr>
          <w:rFonts w:ascii="Times New Roman" w:hAnsi="Times New Roman"/>
          <w:sz w:val="20"/>
          <w:szCs w:val="20"/>
        </w:rPr>
        <w:t>.</w:t>
      </w:r>
    </w:p>
    <w:p w14:paraId="1FEFDAB4" w14:textId="77777777" w:rsidR="00FE6604" w:rsidRDefault="00FE6604" w:rsidP="00870836">
      <w:pPr>
        <w:numPr>
          <w:ilvl w:val="0"/>
          <w:numId w:val="27"/>
        </w:numPr>
        <w:spacing w:line="360" w:lineRule="auto"/>
        <w:ind w:left="426" w:hanging="426"/>
        <w:jc w:val="both"/>
        <w:rPr>
          <w:rFonts w:ascii="Times New Roman" w:hAnsi="Times New Roman"/>
          <w:sz w:val="20"/>
          <w:szCs w:val="20"/>
        </w:rPr>
      </w:pPr>
      <w:r w:rsidRPr="0069109E">
        <w:rPr>
          <w:rFonts w:ascii="Times New Roman" w:hAnsi="Times New Roman"/>
          <w:sz w:val="20"/>
          <w:szCs w:val="20"/>
        </w:rPr>
        <w:t xml:space="preserve">Wykonawca przed podpisaniem niniejszej umowy wniósł Zabezpieczenie Należytego Wykonania Umowy, służące pokryciu niewykonania lub nienależytego wykonania umowy w wysokości 10% ceny ofertowej brutto (§3 </w:t>
      </w:r>
      <w:r>
        <w:rPr>
          <w:rFonts w:ascii="Times New Roman" w:hAnsi="Times New Roman"/>
          <w:sz w:val="20"/>
          <w:szCs w:val="20"/>
        </w:rPr>
        <w:t>ust</w:t>
      </w:r>
      <w:r w:rsidRPr="0069109E">
        <w:rPr>
          <w:rFonts w:ascii="Times New Roman" w:hAnsi="Times New Roman"/>
          <w:sz w:val="20"/>
          <w:szCs w:val="20"/>
        </w:rPr>
        <w:t xml:space="preserve">. 1 umowy) od całości wartości przedmiotu zamówienia, </w:t>
      </w:r>
      <w:r w:rsidR="00870836">
        <w:rPr>
          <w:rFonts w:ascii="Times New Roman" w:hAnsi="Times New Roman"/>
          <w:sz w:val="20"/>
          <w:szCs w:val="20"/>
        </w:rPr>
        <w:t>co stanowi wartość ……………………… zł</w:t>
      </w:r>
      <w:r w:rsidRPr="0069109E">
        <w:rPr>
          <w:rFonts w:ascii="Times New Roman" w:hAnsi="Times New Roman"/>
          <w:sz w:val="20"/>
          <w:szCs w:val="20"/>
        </w:rPr>
        <w:t xml:space="preserve"> (słownie: ……….…………………………) w formie: ………</w:t>
      </w:r>
      <w:r>
        <w:rPr>
          <w:rFonts w:ascii="Times New Roman" w:hAnsi="Times New Roman"/>
          <w:sz w:val="20"/>
          <w:szCs w:val="20"/>
        </w:rPr>
        <w:t>…….</w:t>
      </w:r>
      <w:r w:rsidRPr="0069109E">
        <w:rPr>
          <w:rFonts w:ascii="Times New Roman" w:hAnsi="Times New Roman"/>
          <w:sz w:val="20"/>
          <w:szCs w:val="20"/>
        </w:rPr>
        <w:t>………</w:t>
      </w:r>
    </w:p>
    <w:p w14:paraId="4FA5EEFA" w14:textId="77777777" w:rsidR="00FE6604" w:rsidRDefault="00FE6604" w:rsidP="00870836">
      <w:pPr>
        <w:numPr>
          <w:ilvl w:val="0"/>
          <w:numId w:val="27"/>
        </w:numPr>
        <w:spacing w:line="360" w:lineRule="auto"/>
        <w:ind w:left="426" w:hanging="426"/>
        <w:jc w:val="both"/>
        <w:rPr>
          <w:rFonts w:ascii="Times New Roman" w:hAnsi="Times New Roman"/>
          <w:sz w:val="20"/>
          <w:szCs w:val="20"/>
        </w:rPr>
      </w:pPr>
      <w:r w:rsidRPr="006A3630">
        <w:rPr>
          <w:rFonts w:ascii="Times New Roman" w:hAnsi="Times New Roman"/>
          <w:sz w:val="20"/>
          <w:szCs w:val="20"/>
        </w:rPr>
        <w:lastRenderedPageBreak/>
        <w:t>W przypadku nienależytego wykonania umowy zabezpieczenie, w t</w:t>
      </w:r>
      <w:r>
        <w:rPr>
          <w:rFonts w:ascii="Times New Roman" w:hAnsi="Times New Roman"/>
          <w:sz w:val="20"/>
          <w:szCs w:val="20"/>
        </w:rPr>
        <w:t>ym wniesione w pieniądzu wraz z </w:t>
      </w:r>
      <w:r w:rsidRPr="006A3630">
        <w:rPr>
          <w:rFonts w:ascii="Times New Roman" w:hAnsi="Times New Roman"/>
          <w:sz w:val="20"/>
          <w:szCs w:val="20"/>
        </w:rPr>
        <w:t xml:space="preserve">powstałymi odsetkami staje się własnością Zamawiającego i będzie wykorzystane do zgodnego z umową wykonania robót i do pokrycia roszczeń, także z tytułu rękojmi. </w:t>
      </w:r>
    </w:p>
    <w:p w14:paraId="2BCDC084" w14:textId="77777777" w:rsidR="00FE6604" w:rsidRPr="006A3630" w:rsidRDefault="00FE6604" w:rsidP="00870836">
      <w:pPr>
        <w:numPr>
          <w:ilvl w:val="0"/>
          <w:numId w:val="27"/>
        </w:numPr>
        <w:spacing w:line="360" w:lineRule="auto"/>
        <w:ind w:left="426" w:hanging="426"/>
        <w:jc w:val="both"/>
        <w:rPr>
          <w:rFonts w:ascii="Times New Roman" w:hAnsi="Times New Roman"/>
          <w:sz w:val="20"/>
          <w:szCs w:val="20"/>
        </w:rPr>
      </w:pPr>
      <w:r w:rsidRPr="006A3630">
        <w:rPr>
          <w:rFonts w:ascii="Times New Roman" w:hAnsi="Times New Roman"/>
          <w:sz w:val="20"/>
          <w:szCs w:val="20"/>
        </w:rPr>
        <w:t>Strony postanawiają, że:</w:t>
      </w:r>
    </w:p>
    <w:p w14:paraId="0F5F5DAD" w14:textId="77777777" w:rsidR="00FE6604" w:rsidRDefault="00870836" w:rsidP="00870836">
      <w:pPr>
        <w:numPr>
          <w:ilvl w:val="1"/>
          <w:numId w:val="27"/>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69109E">
        <w:rPr>
          <w:rFonts w:ascii="Times New Roman" w:hAnsi="Times New Roman"/>
          <w:sz w:val="20"/>
          <w:szCs w:val="20"/>
        </w:rPr>
        <w:t>70% wniesionego zabezpieczenia należytego wykonania umowy Zamawiający zwróci Wykonawcy w terminie 30 dni od dnia wykonania robót budowlanych, będących przedmiotem umowy i uznania ich za należycie wykonane na odbiorze końcowym,</w:t>
      </w:r>
    </w:p>
    <w:p w14:paraId="58996188" w14:textId="77777777" w:rsidR="00FE6604" w:rsidRDefault="00870836" w:rsidP="00870836">
      <w:pPr>
        <w:numPr>
          <w:ilvl w:val="1"/>
          <w:numId w:val="27"/>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6A3630">
        <w:rPr>
          <w:rFonts w:ascii="Times New Roman" w:hAnsi="Times New Roman"/>
          <w:sz w:val="20"/>
          <w:szCs w:val="20"/>
        </w:rPr>
        <w:t>30% wniesionego zabezpieczenia należytego wykonania umowy przeznaczają na zabezpieczenie roszczeń z tytułu rękojmi, które zostanie zwrócone Wykonawcy przez Zamawiającego nie później niż w 15 dniu po upływie okresu rękojmi za wady.</w:t>
      </w:r>
    </w:p>
    <w:p w14:paraId="0F3F7447" w14:textId="77777777" w:rsidR="00FE6604" w:rsidRPr="006A3630" w:rsidRDefault="00FE6604" w:rsidP="00870836">
      <w:pPr>
        <w:numPr>
          <w:ilvl w:val="0"/>
          <w:numId w:val="27"/>
        </w:numPr>
        <w:spacing w:line="360" w:lineRule="auto"/>
        <w:ind w:left="426" w:hanging="426"/>
        <w:jc w:val="both"/>
        <w:rPr>
          <w:rFonts w:ascii="Times New Roman" w:hAnsi="Times New Roman"/>
          <w:sz w:val="20"/>
          <w:szCs w:val="20"/>
        </w:rPr>
      </w:pPr>
      <w:r w:rsidRPr="006A3630">
        <w:rPr>
          <w:rFonts w:ascii="Times New Roman" w:hAnsi="Times New Roman"/>
          <w:sz w:val="20"/>
          <w:szCs w:val="20"/>
        </w:rPr>
        <w:t xml:space="preserve">W trakcie realizacji umowy Wykonawca może dokonać zmiany formy zabezpieczenia na jedną lub kilka form, o których mowa w art. 148 ust. 1 ustawy Prawo zamówień publicznych. </w:t>
      </w:r>
    </w:p>
    <w:p w14:paraId="105C816B" w14:textId="77777777" w:rsidR="00FE6604" w:rsidRDefault="00FE6604" w:rsidP="00870836">
      <w:pPr>
        <w:numPr>
          <w:ilvl w:val="0"/>
          <w:numId w:val="27"/>
        </w:numPr>
        <w:spacing w:line="360" w:lineRule="auto"/>
        <w:ind w:left="426" w:hanging="426"/>
        <w:jc w:val="both"/>
        <w:rPr>
          <w:rFonts w:ascii="Times New Roman" w:hAnsi="Times New Roman"/>
          <w:sz w:val="20"/>
          <w:szCs w:val="20"/>
        </w:rPr>
      </w:pPr>
      <w:r w:rsidRPr="0069109E">
        <w:rPr>
          <w:rFonts w:ascii="Times New Roman" w:hAnsi="Times New Roman"/>
          <w:sz w:val="20"/>
          <w:szCs w:val="20"/>
        </w:rPr>
        <w:t>Zmiana formy zabezpieczenia musi być dokonywana z zachowaniem ciągłości zabezpieczenia i bez zmniejszenia jego wartości.</w:t>
      </w:r>
    </w:p>
    <w:p w14:paraId="47DD8D22" w14:textId="77777777" w:rsidR="00FE6604" w:rsidRPr="006C3B69" w:rsidRDefault="00FE6604" w:rsidP="00FE6604">
      <w:pPr>
        <w:ind w:left="360"/>
        <w:jc w:val="both"/>
        <w:rPr>
          <w:rFonts w:ascii="Times New Roman" w:hAnsi="Times New Roman"/>
          <w:sz w:val="20"/>
          <w:szCs w:val="20"/>
        </w:rPr>
      </w:pPr>
    </w:p>
    <w:p w14:paraId="197C3216"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§1</w:t>
      </w:r>
      <w:r>
        <w:rPr>
          <w:rFonts w:ascii="Times New Roman" w:hAnsi="Times New Roman"/>
          <w:sz w:val="20"/>
          <w:szCs w:val="20"/>
        </w:rPr>
        <w:t>6</w:t>
      </w:r>
      <w:r w:rsidRPr="0069109E">
        <w:rPr>
          <w:rFonts w:ascii="Times New Roman" w:hAnsi="Times New Roman"/>
          <w:sz w:val="20"/>
          <w:szCs w:val="20"/>
        </w:rPr>
        <w:t>.</w:t>
      </w:r>
    </w:p>
    <w:p w14:paraId="4C9A3C93" w14:textId="77777777" w:rsidR="00FE6604" w:rsidRDefault="00FE6604" w:rsidP="0093534E">
      <w:pPr>
        <w:numPr>
          <w:ilvl w:val="0"/>
          <w:numId w:val="28"/>
        </w:numPr>
        <w:spacing w:line="360" w:lineRule="auto"/>
        <w:ind w:left="426" w:hanging="426"/>
        <w:jc w:val="both"/>
        <w:rPr>
          <w:rFonts w:cs="Arial"/>
          <w:sz w:val="20"/>
          <w:szCs w:val="20"/>
        </w:rPr>
      </w:pPr>
      <w:r w:rsidRPr="0069109E">
        <w:rPr>
          <w:rFonts w:ascii="Times New Roman" w:hAnsi="Times New Roman"/>
          <w:sz w:val="20"/>
          <w:szCs w:val="20"/>
        </w:rPr>
        <w:t xml:space="preserve">Wykonawca udziela Zamawiającemu gwarancji na przedmiot umowy na okres </w:t>
      </w:r>
      <w:r w:rsidRPr="009010FA">
        <w:rPr>
          <w:rFonts w:ascii="Times New Roman" w:hAnsi="Times New Roman"/>
          <w:b/>
          <w:sz w:val="20"/>
          <w:szCs w:val="20"/>
        </w:rPr>
        <w:t>…..</w:t>
      </w:r>
      <w:r>
        <w:rPr>
          <w:rFonts w:ascii="Times New Roman" w:hAnsi="Times New Roman"/>
          <w:b/>
          <w:sz w:val="20"/>
          <w:szCs w:val="20"/>
        </w:rPr>
        <w:t xml:space="preserve"> miesięcy</w:t>
      </w:r>
      <w:r>
        <w:rPr>
          <w:rFonts w:ascii="Times New Roman" w:hAnsi="Times New Roman"/>
          <w:sz w:val="20"/>
          <w:szCs w:val="20"/>
        </w:rPr>
        <w:t>,</w:t>
      </w:r>
      <w:r w:rsidRPr="0069109E">
        <w:rPr>
          <w:rFonts w:ascii="Times New Roman" w:hAnsi="Times New Roman"/>
          <w:sz w:val="20"/>
          <w:szCs w:val="20"/>
        </w:rPr>
        <w:t xml:space="preserve"> licząc od daty podpisania nie zawierającego zastrzeżeń końcowego protokołu odbioru przedmiotu umowy. </w:t>
      </w:r>
    </w:p>
    <w:p w14:paraId="5412B149" w14:textId="77777777" w:rsidR="00FE6604" w:rsidRDefault="00FE6604" w:rsidP="0093534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Przez przedmiot umowy na potrzeby niniejszego paragrafu należy rozumieć wszystko, co Wykonawca świadczył w celu należytej realizacji postanowień umowy, w tym dostarczone materiały, jak również rezultat wykonanych robót.</w:t>
      </w:r>
    </w:p>
    <w:p w14:paraId="6C282E36" w14:textId="77777777" w:rsidR="00FE6604" w:rsidRDefault="00FE6604" w:rsidP="0093534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W przypadku wykrycia w okresie gwarancji lub rękojmi jakichkolwiek wad przedmiotu umowy Wykonawca jest zobowiązany na własny koszt usunąć wykryte wady. Zamawiający jest całkowicie zwolniony z ponoszenia jakichkolwiek kosztów związanych z usunięciem powstałych wad. W związku z powyższym Wykonawca zrzeka się jakichkolwiek roszczeń w stosunku do Zamawiającego.</w:t>
      </w:r>
    </w:p>
    <w:p w14:paraId="5C81AEA6" w14:textId="77777777" w:rsidR="00FE6604" w:rsidRDefault="00FE6604" w:rsidP="0093534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Usuwając wadę Wykonawca zobowiązuje się dokonać tego z najwyższą starannością, według najlepszej woli i wiedzy oraz zgodnie z obowiązującymi przepisami i zasadami wiedzy technicznej, przy równoczesnym użyciu środków co najmniej takiej samej jakości.</w:t>
      </w:r>
    </w:p>
    <w:p w14:paraId="7615F8D5" w14:textId="77777777" w:rsidR="00FE6604" w:rsidRDefault="00FE6604" w:rsidP="0093534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Przez środki należy rozumieć wszystko co jest niezbędne dla usunięcia wykrytej wady, w szczególności surowce, materiały, elementy, w tym części składowe oraz przynależności przedmiotu umowy.</w:t>
      </w:r>
    </w:p>
    <w:p w14:paraId="43F7FE1D" w14:textId="77777777" w:rsidR="00FE6604" w:rsidRDefault="00FE6604" w:rsidP="0093534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 xml:space="preserve">Wykonawca zobowiązany jest w ramach udzielonej gwarancji, uzgodnić z Zamawiającym sposób usunięcia wad przedmiotu umowy oraz uzyskać jego zgodę na zastosowanie proponowanych środków. W przypadku zaniechania przez Wykonawcę ciążącego na nim obowiązku, Zamawiający zastrzega sobie prawo odmowy odbioru usunięcia wady. Wszelkie powstałe w związku z realizacją powyższych obowiązków koszty obciążają w takim wypadku Wykonawcę. </w:t>
      </w:r>
    </w:p>
    <w:p w14:paraId="1BDC6665" w14:textId="25F4AEDA" w:rsidR="00FE6604" w:rsidRDefault="00FE6604" w:rsidP="0093534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 xml:space="preserve">Wykonawca zapewni </w:t>
      </w:r>
      <w:r>
        <w:rPr>
          <w:rFonts w:ascii="Times New Roman" w:hAnsi="Times New Roman"/>
          <w:sz w:val="20"/>
          <w:szCs w:val="20"/>
        </w:rPr>
        <w:t xml:space="preserve">rozpoczęcie </w:t>
      </w:r>
      <w:r w:rsidRPr="006A3630">
        <w:rPr>
          <w:rFonts w:ascii="Times New Roman" w:hAnsi="Times New Roman"/>
          <w:sz w:val="20"/>
          <w:szCs w:val="20"/>
        </w:rPr>
        <w:t>naprawy gwarancyjnej w czasie nie dłuższym niż do końca piątego dnia roboczego od momentu zgłoszenia usterki oraz zobowiązuje się do usunięcia wady</w:t>
      </w:r>
      <w:r w:rsidR="000A6273">
        <w:rPr>
          <w:rFonts w:ascii="Times New Roman" w:hAnsi="Times New Roman"/>
          <w:sz w:val="20"/>
          <w:szCs w:val="20"/>
        </w:rPr>
        <w:t xml:space="preserve"> bez zbędnej zwłoki</w:t>
      </w:r>
      <w:r w:rsidR="00E006BC">
        <w:rPr>
          <w:rFonts w:ascii="Times New Roman" w:hAnsi="Times New Roman"/>
          <w:sz w:val="20"/>
          <w:szCs w:val="20"/>
        </w:rPr>
        <w:t>.</w:t>
      </w:r>
    </w:p>
    <w:p w14:paraId="7150EB95" w14:textId="77777777" w:rsidR="00FE6604" w:rsidRDefault="00FE6604" w:rsidP="0093534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lastRenderedPageBreak/>
        <w:t>W przypadku nie usunięcia przez Wykonawcę wady przedmi</w:t>
      </w:r>
      <w:r>
        <w:rPr>
          <w:rFonts w:ascii="Times New Roman" w:hAnsi="Times New Roman"/>
          <w:sz w:val="20"/>
          <w:szCs w:val="20"/>
        </w:rPr>
        <w:t xml:space="preserve">otu umowy w terminie ustalonym </w:t>
      </w:r>
      <w:r w:rsidRPr="006A3630">
        <w:rPr>
          <w:rFonts w:ascii="Times New Roman" w:hAnsi="Times New Roman"/>
          <w:sz w:val="20"/>
          <w:szCs w:val="20"/>
        </w:rPr>
        <w:t>w sposób określony w ust</w:t>
      </w:r>
      <w:r>
        <w:rPr>
          <w:rFonts w:ascii="Times New Roman" w:hAnsi="Times New Roman"/>
          <w:sz w:val="20"/>
          <w:szCs w:val="20"/>
        </w:rPr>
        <w:t xml:space="preserve">. </w:t>
      </w:r>
      <w:r w:rsidRPr="006A3630">
        <w:rPr>
          <w:rFonts w:ascii="Times New Roman" w:hAnsi="Times New Roman"/>
          <w:sz w:val="20"/>
          <w:szCs w:val="20"/>
        </w:rPr>
        <w:t xml:space="preserve">7, Zamawiający może, niezależnie od naliczenia kary umownej, usunąć wadę lub zlecić usunięcie tej wady osobie trzeciej oraz obciążyć Wykonawcę kosztami poniesionymi z tytułu usunięcia wady bez konieczności uzyskania w tym zakresie upoważnienia sądowego, na co Wykonawca niniejszym udziela zgody. </w:t>
      </w:r>
    </w:p>
    <w:p w14:paraId="486AAA7D" w14:textId="77777777" w:rsidR="00FE6604" w:rsidRDefault="00FE6604" w:rsidP="0093534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Z chwilą usunięcia wady przedmiot umowy zostanie objęty nową gwarancją, w wypadku gdy Wykonawca dostarczył Zamawiającemu zamiast rzeczy wadliwej rzecz wolną od wad albo dokonał istotnych dla Zamawiającego napraw rzeczy objętej gwarancją. W pozostałych wypadkach termin gwarancji ulega przedłużeniu o czas wykonywania napraw gwarancyjnych i czas przestojów spowodowanych wystąpieniem wad.</w:t>
      </w:r>
    </w:p>
    <w:p w14:paraId="3F1B64E3" w14:textId="77777777" w:rsidR="00FE6604" w:rsidRDefault="00FE6604" w:rsidP="00F406A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 xml:space="preserve">Wykonawca zapewni ustalenie w umowach z Podwykonawcami co najmniej równoważnych warunków gwarancji, w tym okresu odpowiedzialności z tytułu gwarancji, zgodnie z </w:t>
      </w:r>
      <w:r w:rsidRPr="00204C50">
        <w:rPr>
          <w:rFonts w:ascii="Times New Roman" w:hAnsi="Times New Roman"/>
          <w:sz w:val="20"/>
          <w:szCs w:val="20"/>
        </w:rPr>
        <w:t>§7 ust. 3 pkt 3.1.5 umowy.</w:t>
      </w:r>
      <w:r>
        <w:rPr>
          <w:rFonts w:ascii="Times New Roman" w:hAnsi="Times New Roman"/>
          <w:sz w:val="20"/>
          <w:szCs w:val="20"/>
        </w:rPr>
        <w:t xml:space="preserve"> W </w:t>
      </w:r>
      <w:r w:rsidRPr="006A3630">
        <w:rPr>
          <w:rFonts w:ascii="Times New Roman" w:hAnsi="Times New Roman"/>
          <w:sz w:val="20"/>
          <w:szCs w:val="20"/>
        </w:rPr>
        <w:t xml:space="preserve">przypadku, gdy Podwykonawca udzielił Wykonawcy gwarancji na warunkach korzystniejszych niż określone w umowie, Wykonawca przenosi takie prawa na Zamawiającego (cesja warunkowa). </w:t>
      </w:r>
    </w:p>
    <w:p w14:paraId="18FA2C63" w14:textId="77777777" w:rsidR="00FE6604" w:rsidRDefault="00FE6604" w:rsidP="00F406A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Strony zgodnie postanawiają, że uprawnienia wynikające z gwarancji udzielonej przez Wykonawcę mogą być przez Zamawiającego egzekwowane także na podstawie niniejszej umowy, bez legitymowania się jakimikolwiek innymi dokumentami gwarancji.</w:t>
      </w:r>
    </w:p>
    <w:p w14:paraId="50859639" w14:textId="77777777" w:rsidR="00FE6604" w:rsidRDefault="00FE6604" w:rsidP="00F406A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Wykonawca doręczy Zamawiającemu, najpóźniej w dniu podpisania odpowiedniego protokołu odbioru przedmiotu umowy, przed jego podpisaniem, kopie dokumentów gwarancji (wraz z warunkami gwarancji), jakie otrzymał od producentów na materiały użyte do wykonania przedmiotu umowy.</w:t>
      </w:r>
    </w:p>
    <w:p w14:paraId="2FE0F4C1" w14:textId="77777777" w:rsidR="00FE6604" w:rsidRPr="006A3630" w:rsidRDefault="00FE6604" w:rsidP="00F406A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Uprawnienia z tytułu rękojmi wygasają wraz z upływem okresu gwarancji.</w:t>
      </w:r>
    </w:p>
    <w:p w14:paraId="641A671A" w14:textId="77777777" w:rsidR="00FE6604" w:rsidRPr="0069109E" w:rsidRDefault="00FE6604" w:rsidP="00FE6604">
      <w:pPr>
        <w:spacing w:line="360" w:lineRule="auto"/>
        <w:ind w:left="426"/>
        <w:jc w:val="both"/>
        <w:rPr>
          <w:rFonts w:cs="Arial"/>
          <w:sz w:val="20"/>
          <w:szCs w:val="20"/>
        </w:rPr>
      </w:pPr>
    </w:p>
    <w:p w14:paraId="63F24C3A" w14:textId="77777777" w:rsidR="00FE6604" w:rsidRPr="0069109E" w:rsidRDefault="00FE6604" w:rsidP="00FE6604">
      <w:pPr>
        <w:spacing w:line="360" w:lineRule="auto"/>
        <w:jc w:val="center"/>
        <w:rPr>
          <w:rFonts w:ascii="Times New Roman" w:hAnsi="Times New Roman"/>
          <w:sz w:val="20"/>
          <w:szCs w:val="20"/>
        </w:rPr>
      </w:pPr>
      <w:r>
        <w:rPr>
          <w:rFonts w:ascii="Times New Roman" w:hAnsi="Times New Roman"/>
          <w:sz w:val="20"/>
          <w:szCs w:val="20"/>
        </w:rPr>
        <w:t>§17</w:t>
      </w:r>
      <w:r w:rsidRPr="0069109E">
        <w:rPr>
          <w:rFonts w:ascii="Times New Roman" w:hAnsi="Times New Roman"/>
          <w:sz w:val="20"/>
          <w:szCs w:val="20"/>
        </w:rPr>
        <w:t>.</w:t>
      </w:r>
    </w:p>
    <w:p w14:paraId="6163299B" w14:textId="77777777" w:rsidR="00FE6604" w:rsidRPr="0069109E" w:rsidRDefault="00FE6604" w:rsidP="00FE6604">
      <w:pPr>
        <w:spacing w:line="360" w:lineRule="auto"/>
        <w:jc w:val="both"/>
        <w:rPr>
          <w:rFonts w:ascii="Times New Roman" w:hAnsi="Times New Roman"/>
          <w:sz w:val="20"/>
          <w:szCs w:val="20"/>
        </w:rPr>
      </w:pPr>
      <w:r>
        <w:rPr>
          <w:rFonts w:ascii="Times New Roman" w:hAnsi="Times New Roman"/>
          <w:sz w:val="20"/>
          <w:szCs w:val="20"/>
        </w:rPr>
        <w:t xml:space="preserve">Strony </w:t>
      </w:r>
      <w:r w:rsidRPr="0069109E">
        <w:rPr>
          <w:rFonts w:ascii="Times New Roman" w:hAnsi="Times New Roman"/>
          <w:sz w:val="20"/>
          <w:szCs w:val="20"/>
        </w:rPr>
        <w:t>zastrzegają, iż z tytułu nieterminowego lub niewłaściwego wykonania przedmiotu umowy stosowane będą kary umowne, naliczane w następujących wypadkach i wysokościach</w:t>
      </w:r>
      <w:r>
        <w:rPr>
          <w:rFonts w:ascii="Times New Roman" w:hAnsi="Times New Roman"/>
          <w:sz w:val="20"/>
          <w:szCs w:val="20"/>
        </w:rPr>
        <w:t>:</w:t>
      </w:r>
    </w:p>
    <w:p w14:paraId="344005A9" w14:textId="77777777" w:rsidR="00FE6604" w:rsidRPr="000D0E12" w:rsidRDefault="00FE6604" w:rsidP="00F406AE">
      <w:pPr>
        <w:numPr>
          <w:ilvl w:val="0"/>
          <w:numId w:val="7"/>
        </w:numPr>
        <w:spacing w:line="360" w:lineRule="auto"/>
        <w:ind w:left="426" w:hanging="426"/>
        <w:jc w:val="both"/>
        <w:rPr>
          <w:rFonts w:ascii="Times New Roman" w:hAnsi="Times New Roman"/>
          <w:sz w:val="20"/>
          <w:szCs w:val="20"/>
        </w:rPr>
      </w:pPr>
      <w:r w:rsidRPr="000D0E12">
        <w:rPr>
          <w:rFonts w:ascii="Times New Roman" w:hAnsi="Times New Roman"/>
          <w:sz w:val="20"/>
          <w:szCs w:val="20"/>
        </w:rPr>
        <w:t>Wykonawca zapłaci Zamawiającemu kary umowne:</w:t>
      </w:r>
    </w:p>
    <w:p w14:paraId="172602E2" w14:textId="77777777" w:rsidR="00FE6604" w:rsidRDefault="003D7B95" w:rsidP="003D7B9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69109E">
        <w:rPr>
          <w:rFonts w:ascii="Times New Roman" w:hAnsi="Times New Roman"/>
          <w:sz w:val="20"/>
          <w:szCs w:val="20"/>
        </w:rPr>
        <w:t>Z tytułu odstąpienia od umowy z przyczyn niezależnych od Zamawiającego w wysokości 10% od całości wartości wynagrodzenia u</w:t>
      </w:r>
      <w:r w:rsidR="00FE6604">
        <w:rPr>
          <w:rFonts w:ascii="Times New Roman" w:hAnsi="Times New Roman"/>
          <w:sz w:val="20"/>
          <w:szCs w:val="20"/>
        </w:rPr>
        <w:t>mownego brutto za przedmiot umowy (§ 3</w:t>
      </w:r>
      <w:r w:rsidR="00FE6604" w:rsidRPr="0069109E">
        <w:rPr>
          <w:rFonts w:ascii="Times New Roman" w:hAnsi="Times New Roman"/>
          <w:sz w:val="20"/>
          <w:szCs w:val="20"/>
        </w:rPr>
        <w:t xml:space="preserve"> </w:t>
      </w:r>
      <w:r w:rsidR="00FE6604">
        <w:rPr>
          <w:rFonts w:ascii="Times New Roman" w:hAnsi="Times New Roman"/>
          <w:sz w:val="20"/>
          <w:szCs w:val="20"/>
        </w:rPr>
        <w:t>ust</w:t>
      </w:r>
      <w:r w:rsidR="00FE6604" w:rsidRPr="0069109E">
        <w:rPr>
          <w:rFonts w:ascii="Times New Roman" w:hAnsi="Times New Roman"/>
          <w:sz w:val="20"/>
          <w:szCs w:val="20"/>
        </w:rPr>
        <w:t>. 1 umowy),</w:t>
      </w:r>
    </w:p>
    <w:p w14:paraId="28494D74" w14:textId="77777777" w:rsidR="00FE6604" w:rsidRDefault="003D7B95" w:rsidP="003D7B9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7847D8">
        <w:rPr>
          <w:rFonts w:ascii="Times New Roman" w:hAnsi="Times New Roman"/>
          <w:sz w:val="20"/>
          <w:szCs w:val="20"/>
        </w:rPr>
        <w:t xml:space="preserve">Za zwłokę w wykonaniu przedmiotu umowy w wysokości 1% od całości wartości wynagrodzenia umownego </w:t>
      </w:r>
      <w:r w:rsidR="00FE6604">
        <w:rPr>
          <w:rFonts w:ascii="Times New Roman" w:hAnsi="Times New Roman"/>
          <w:sz w:val="20"/>
          <w:szCs w:val="20"/>
        </w:rPr>
        <w:t xml:space="preserve">brutto </w:t>
      </w:r>
      <w:r w:rsidR="00FE6604" w:rsidRPr="007847D8">
        <w:rPr>
          <w:rFonts w:ascii="Times New Roman" w:hAnsi="Times New Roman"/>
          <w:sz w:val="20"/>
          <w:szCs w:val="20"/>
        </w:rPr>
        <w:t>za przedmiot umowy (§ 3 ust. 1 umowy) za każdy dzień zwłoki,</w:t>
      </w:r>
    </w:p>
    <w:p w14:paraId="1F2D1B35" w14:textId="77777777" w:rsidR="00FE6604" w:rsidRDefault="003D7B95" w:rsidP="003D7B9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7847D8">
        <w:rPr>
          <w:rFonts w:ascii="Times New Roman" w:hAnsi="Times New Roman"/>
          <w:sz w:val="20"/>
          <w:szCs w:val="20"/>
        </w:rPr>
        <w:t xml:space="preserve">Za zwłokę w usunięciu wad stwierdzonych przy odbiorze lub w okresie gwarancji w wysokości 1% od całości wartości wynagrodzenia umownego </w:t>
      </w:r>
      <w:r w:rsidR="00FE6604">
        <w:rPr>
          <w:rFonts w:ascii="Times New Roman" w:hAnsi="Times New Roman"/>
          <w:sz w:val="20"/>
          <w:szCs w:val="20"/>
        </w:rPr>
        <w:t xml:space="preserve">brutto </w:t>
      </w:r>
      <w:r w:rsidR="00FE6604" w:rsidRPr="007847D8">
        <w:rPr>
          <w:rFonts w:ascii="Times New Roman" w:hAnsi="Times New Roman"/>
          <w:sz w:val="20"/>
          <w:szCs w:val="20"/>
        </w:rPr>
        <w:t>za przedmiot umowy (§ 3 ust. 1 umowy) za każdy dzień zwłoki liczonej od dnia wyznaczonego na usunięcie wad,</w:t>
      </w:r>
    </w:p>
    <w:p w14:paraId="20797F59" w14:textId="77777777" w:rsidR="00FE6604" w:rsidRDefault="003D7B95" w:rsidP="003D7B9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067E1F">
        <w:rPr>
          <w:rFonts w:ascii="Times New Roman" w:hAnsi="Times New Roman"/>
          <w:sz w:val="20"/>
          <w:szCs w:val="20"/>
        </w:rPr>
        <w:t xml:space="preserve">Z tytułu samego faktu istnienia wad w przedmiocie odbioru w wysokości 1% od całości wynagrodzenia umownego </w:t>
      </w:r>
      <w:r w:rsidR="00FE6604">
        <w:rPr>
          <w:rFonts w:ascii="Times New Roman" w:hAnsi="Times New Roman"/>
          <w:sz w:val="20"/>
          <w:szCs w:val="20"/>
        </w:rPr>
        <w:t xml:space="preserve">brutto </w:t>
      </w:r>
      <w:r w:rsidR="00FE6604" w:rsidRPr="00067E1F">
        <w:rPr>
          <w:rFonts w:ascii="Times New Roman" w:hAnsi="Times New Roman"/>
          <w:sz w:val="20"/>
          <w:szCs w:val="20"/>
        </w:rPr>
        <w:t>(§ 3 ust. 1 umowy) za przedmiot odbioru,</w:t>
      </w:r>
    </w:p>
    <w:p w14:paraId="70172A8F" w14:textId="77777777" w:rsidR="00FE6604" w:rsidRDefault="003D7B95" w:rsidP="003D7B9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Pr>
          <w:rFonts w:ascii="Times New Roman" w:hAnsi="Times New Roman"/>
          <w:sz w:val="20"/>
          <w:szCs w:val="20"/>
        </w:rPr>
        <w:t>B</w:t>
      </w:r>
      <w:r w:rsidR="00FE6604" w:rsidRPr="00067E1F">
        <w:rPr>
          <w:rFonts w:ascii="Times New Roman" w:hAnsi="Times New Roman"/>
          <w:sz w:val="20"/>
          <w:szCs w:val="20"/>
        </w:rPr>
        <w:t>rak zapłaty lub nieterminową zapłatę wynagrodzenia należnego Podwykonawcom lub dalszym Podwykon</w:t>
      </w:r>
      <w:r w:rsidR="00FE6604">
        <w:rPr>
          <w:rFonts w:ascii="Times New Roman" w:hAnsi="Times New Roman"/>
          <w:sz w:val="20"/>
          <w:szCs w:val="20"/>
        </w:rPr>
        <w:t>awcom - w wysokości 5 000,00 zł</w:t>
      </w:r>
      <w:r w:rsidR="00FE6604" w:rsidRPr="00067E1F">
        <w:rPr>
          <w:rFonts w:ascii="Times New Roman" w:hAnsi="Times New Roman"/>
          <w:sz w:val="20"/>
          <w:szCs w:val="20"/>
        </w:rPr>
        <w:t xml:space="preserve"> za każdy przypadek,</w:t>
      </w:r>
    </w:p>
    <w:p w14:paraId="43C896C0" w14:textId="77777777" w:rsidR="00FE6604" w:rsidRDefault="003D7B95" w:rsidP="003D7B9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067E1F">
        <w:rPr>
          <w:rFonts w:ascii="Times New Roman" w:hAnsi="Times New Roman"/>
          <w:sz w:val="20"/>
          <w:szCs w:val="20"/>
        </w:rPr>
        <w:t>Za nieprzedłożenie do zaakceptowania projektu umowy o podwykonawstwo, której przedmiotem są roboty budowlan</w:t>
      </w:r>
      <w:r w:rsidR="00FE6604">
        <w:rPr>
          <w:rFonts w:ascii="Times New Roman" w:hAnsi="Times New Roman"/>
          <w:sz w:val="20"/>
          <w:szCs w:val="20"/>
        </w:rPr>
        <w:t xml:space="preserve">e, lub projektu jej zmiany - w wysokości 5 000,00 zł </w:t>
      </w:r>
      <w:r w:rsidR="00FE6604" w:rsidRPr="00067E1F">
        <w:rPr>
          <w:rFonts w:ascii="Times New Roman" w:hAnsi="Times New Roman"/>
          <w:sz w:val="20"/>
          <w:szCs w:val="20"/>
        </w:rPr>
        <w:t>za każdy przypadek,</w:t>
      </w:r>
    </w:p>
    <w:p w14:paraId="014C25AF" w14:textId="77777777" w:rsidR="00FE6604" w:rsidRDefault="003D7B95" w:rsidP="003D7B9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lastRenderedPageBreak/>
        <w:t xml:space="preserve">   </w:t>
      </w:r>
      <w:r w:rsidR="00FE6604" w:rsidRPr="00067E1F">
        <w:rPr>
          <w:rFonts w:ascii="Times New Roman" w:hAnsi="Times New Roman"/>
          <w:sz w:val="20"/>
          <w:szCs w:val="20"/>
        </w:rPr>
        <w:t>Za nieprzedłożenia poświadczonej za zgodność z oryginałem kopii umowy o podwykonawstwo lub jej</w:t>
      </w:r>
      <w:r w:rsidR="00FE6604">
        <w:rPr>
          <w:rFonts w:ascii="Times New Roman" w:hAnsi="Times New Roman"/>
          <w:sz w:val="20"/>
          <w:szCs w:val="20"/>
        </w:rPr>
        <w:t xml:space="preserve"> zmiany w wysokości 5 000,00 zł</w:t>
      </w:r>
      <w:r w:rsidR="00FE6604" w:rsidRPr="00067E1F">
        <w:rPr>
          <w:rFonts w:ascii="Times New Roman" w:hAnsi="Times New Roman"/>
          <w:sz w:val="20"/>
          <w:szCs w:val="20"/>
        </w:rPr>
        <w:t xml:space="preserve"> za każdy przypadek, </w:t>
      </w:r>
    </w:p>
    <w:p w14:paraId="614E6D8F" w14:textId="77777777" w:rsidR="00FE6604" w:rsidRDefault="003D7B95" w:rsidP="003D7B9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067E1F">
        <w:rPr>
          <w:rFonts w:ascii="Times New Roman" w:hAnsi="Times New Roman"/>
          <w:sz w:val="20"/>
          <w:szCs w:val="20"/>
        </w:rPr>
        <w:t>Za brak zmiany umowy o podwykonawstwo w zakresie terminu zapłaty w terminie wskazanym przez Zamawiaj</w:t>
      </w:r>
      <w:r w:rsidR="00FE6604">
        <w:rPr>
          <w:rFonts w:ascii="Times New Roman" w:hAnsi="Times New Roman"/>
          <w:sz w:val="20"/>
          <w:szCs w:val="20"/>
        </w:rPr>
        <w:t>ącego - w wysokości 5 000,00 zł</w:t>
      </w:r>
      <w:r w:rsidR="00FE6604" w:rsidRPr="00067E1F">
        <w:rPr>
          <w:rFonts w:ascii="Times New Roman" w:hAnsi="Times New Roman"/>
          <w:sz w:val="20"/>
          <w:szCs w:val="20"/>
        </w:rPr>
        <w:t xml:space="preserve"> za każdy przypadek.</w:t>
      </w:r>
    </w:p>
    <w:p w14:paraId="18CDEFA1" w14:textId="77777777" w:rsidR="00FE6604" w:rsidRPr="00067E1F" w:rsidRDefault="00FE6604" w:rsidP="003D7B95">
      <w:pPr>
        <w:numPr>
          <w:ilvl w:val="0"/>
          <w:numId w:val="7"/>
        </w:numPr>
        <w:spacing w:line="360" w:lineRule="auto"/>
        <w:ind w:left="426" w:hanging="426"/>
        <w:jc w:val="both"/>
        <w:rPr>
          <w:rFonts w:ascii="Times New Roman" w:hAnsi="Times New Roman"/>
          <w:sz w:val="20"/>
          <w:szCs w:val="20"/>
        </w:rPr>
      </w:pPr>
      <w:r w:rsidRPr="00067E1F">
        <w:rPr>
          <w:rFonts w:ascii="Times New Roman" w:hAnsi="Times New Roman"/>
          <w:sz w:val="20"/>
          <w:szCs w:val="20"/>
        </w:rPr>
        <w:t>Zamawiający zapłaci Wykonawcy kary umowne:</w:t>
      </w:r>
    </w:p>
    <w:p w14:paraId="2F6EA8EA" w14:textId="77777777" w:rsidR="00FE6604" w:rsidRDefault="003D7B95" w:rsidP="003D7B9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69109E">
        <w:rPr>
          <w:rFonts w:ascii="Times New Roman" w:hAnsi="Times New Roman"/>
          <w:sz w:val="20"/>
          <w:szCs w:val="20"/>
        </w:rPr>
        <w:t xml:space="preserve">Z tytułu odstąpienia od umowy z przyczyn zależnych od Zamawiającego, w wysokości 10% od całości wartości wynagrodzenia umownego </w:t>
      </w:r>
      <w:r w:rsidR="00FE6604">
        <w:rPr>
          <w:rFonts w:ascii="Times New Roman" w:hAnsi="Times New Roman"/>
          <w:sz w:val="20"/>
          <w:szCs w:val="20"/>
        </w:rPr>
        <w:t xml:space="preserve">brutto </w:t>
      </w:r>
      <w:r w:rsidR="00FE6604" w:rsidRPr="0069109E">
        <w:rPr>
          <w:rFonts w:ascii="Times New Roman" w:hAnsi="Times New Roman"/>
          <w:sz w:val="20"/>
          <w:szCs w:val="20"/>
        </w:rPr>
        <w:t xml:space="preserve">za przedmiot umowy </w:t>
      </w:r>
      <w:r w:rsidR="00FE6604">
        <w:rPr>
          <w:rFonts w:ascii="Times New Roman" w:hAnsi="Times New Roman"/>
          <w:sz w:val="20"/>
          <w:szCs w:val="20"/>
        </w:rPr>
        <w:t>(§ 3</w:t>
      </w:r>
      <w:r w:rsidR="00FE6604" w:rsidRPr="0069109E">
        <w:rPr>
          <w:rFonts w:ascii="Times New Roman" w:hAnsi="Times New Roman"/>
          <w:sz w:val="20"/>
          <w:szCs w:val="20"/>
        </w:rPr>
        <w:t xml:space="preserve"> </w:t>
      </w:r>
      <w:r w:rsidR="00FE6604">
        <w:rPr>
          <w:rFonts w:ascii="Times New Roman" w:hAnsi="Times New Roman"/>
          <w:sz w:val="20"/>
          <w:szCs w:val="20"/>
        </w:rPr>
        <w:t xml:space="preserve">ust. 1 umowy), </w:t>
      </w:r>
    </w:p>
    <w:p w14:paraId="4352E00A" w14:textId="77777777" w:rsidR="00FE6604" w:rsidRDefault="003D7B95" w:rsidP="003D7B9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067E1F">
        <w:rPr>
          <w:rFonts w:ascii="Times New Roman" w:hAnsi="Times New Roman"/>
          <w:sz w:val="20"/>
          <w:szCs w:val="20"/>
        </w:rPr>
        <w:t>Za zwłokę w przekazaniu terenu budowy, uniemożliwienie rozpoczęc</w:t>
      </w:r>
      <w:r w:rsidR="00FE6604">
        <w:rPr>
          <w:rFonts w:ascii="Times New Roman" w:hAnsi="Times New Roman"/>
          <w:sz w:val="20"/>
          <w:szCs w:val="20"/>
        </w:rPr>
        <w:t>ia robót z winy Zamawiającego w </w:t>
      </w:r>
      <w:r w:rsidR="00FE6604" w:rsidRPr="00067E1F">
        <w:rPr>
          <w:rFonts w:ascii="Times New Roman" w:hAnsi="Times New Roman"/>
          <w:sz w:val="20"/>
          <w:szCs w:val="20"/>
        </w:rPr>
        <w:t xml:space="preserve">wysokości 1% od całości wartości wynagrodzenia umownego </w:t>
      </w:r>
      <w:r w:rsidR="00FE6604">
        <w:rPr>
          <w:rFonts w:ascii="Times New Roman" w:hAnsi="Times New Roman"/>
          <w:sz w:val="20"/>
          <w:szCs w:val="20"/>
        </w:rPr>
        <w:t xml:space="preserve">brutto </w:t>
      </w:r>
      <w:r w:rsidR="00FE6604" w:rsidRPr="00067E1F">
        <w:rPr>
          <w:rFonts w:ascii="Times New Roman" w:hAnsi="Times New Roman"/>
          <w:sz w:val="20"/>
          <w:szCs w:val="20"/>
        </w:rPr>
        <w:t>za przedmiot umowy (§ 3 ust. 1 umowy) za każdy dzień zwłoki,</w:t>
      </w:r>
    </w:p>
    <w:p w14:paraId="5D69C0F7" w14:textId="77777777" w:rsidR="003D7B95" w:rsidRDefault="003D7B95" w:rsidP="003D7B9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Pr="00067E1F">
        <w:rPr>
          <w:rFonts w:ascii="Times New Roman" w:hAnsi="Times New Roman"/>
          <w:sz w:val="20"/>
          <w:szCs w:val="20"/>
        </w:rPr>
        <w:t>Za</w:t>
      </w:r>
      <w:r>
        <w:rPr>
          <w:rFonts w:ascii="Times New Roman" w:hAnsi="Times New Roman"/>
          <w:sz w:val="20"/>
          <w:szCs w:val="20"/>
        </w:rPr>
        <w:t xml:space="preserve"> powstałą z winy Zamawiającego</w:t>
      </w:r>
      <w:r w:rsidRPr="00067E1F">
        <w:rPr>
          <w:rFonts w:ascii="Times New Roman" w:hAnsi="Times New Roman"/>
          <w:sz w:val="20"/>
          <w:szCs w:val="20"/>
        </w:rPr>
        <w:t xml:space="preserve"> zwłokę w przeprowadzeniu odbioru końcowego określonego w §1</w:t>
      </w:r>
      <w:r>
        <w:rPr>
          <w:rFonts w:ascii="Times New Roman" w:hAnsi="Times New Roman"/>
          <w:sz w:val="20"/>
          <w:szCs w:val="20"/>
        </w:rPr>
        <w:t>8</w:t>
      </w:r>
      <w:r w:rsidRPr="00067E1F">
        <w:rPr>
          <w:rFonts w:ascii="Times New Roman" w:hAnsi="Times New Roman"/>
          <w:sz w:val="20"/>
          <w:szCs w:val="20"/>
        </w:rPr>
        <w:t xml:space="preserve"> umowy w wysokości 1% od całości wartości wynagrodzenia umownego </w:t>
      </w:r>
      <w:r>
        <w:rPr>
          <w:rFonts w:ascii="Times New Roman" w:hAnsi="Times New Roman"/>
          <w:sz w:val="20"/>
          <w:szCs w:val="20"/>
        </w:rPr>
        <w:t xml:space="preserve">brutto </w:t>
      </w:r>
      <w:r w:rsidRPr="00067E1F">
        <w:rPr>
          <w:rFonts w:ascii="Times New Roman" w:hAnsi="Times New Roman"/>
          <w:sz w:val="20"/>
          <w:szCs w:val="20"/>
        </w:rPr>
        <w:t>za przedmiot umowy (§ 3 ust. 1 umowy) za każdy dzień zwłoki, licząc od dnia następnego po terminie, w którym odbiór powinien być zakończony.</w:t>
      </w:r>
    </w:p>
    <w:p w14:paraId="3D1C9BB2" w14:textId="77777777" w:rsidR="00FE6604" w:rsidRPr="00067E1F" w:rsidRDefault="00FE6604" w:rsidP="000B4B4E">
      <w:pPr>
        <w:numPr>
          <w:ilvl w:val="0"/>
          <w:numId w:val="7"/>
        </w:numPr>
        <w:spacing w:line="360" w:lineRule="auto"/>
        <w:ind w:left="426" w:hanging="426"/>
        <w:jc w:val="both"/>
        <w:rPr>
          <w:rFonts w:ascii="Times New Roman" w:hAnsi="Times New Roman"/>
          <w:sz w:val="20"/>
          <w:szCs w:val="20"/>
        </w:rPr>
      </w:pPr>
      <w:r w:rsidRPr="00067E1F">
        <w:rPr>
          <w:rFonts w:ascii="Times New Roman" w:hAnsi="Times New Roman"/>
          <w:sz w:val="20"/>
          <w:szCs w:val="20"/>
        </w:rPr>
        <w:t>Strony zastrzegają sobie prawo do odszkodowania uzupełniającego, przenoszącego wysokość kar umownych do wysokości rzeczywiście poniesionej szkody.</w:t>
      </w:r>
    </w:p>
    <w:p w14:paraId="0D8DDEF3" w14:textId="77777777" w:rsidR="00FE6604" w:rsidRPr="0069109E" w:rsidRDefault="00FE6604" w:rsidP="00FE6604">
      <w:pPr>
        <w:spacing w:line="360" w:lineRule="auto"/>
        <w:jc w:val="both"/>
        <w:rPr>
          <w:rFonts w:ascii="Times New Roman" w:hAnsi="Times New Roman"/>
          <w:sz w:val="20"/>
          <w:szCs w:val="20"/>
        </w:rPr>
      </w:pPr>
    </w:p>
    <w:p w14:paraId="16AEB73E" w14:textId="77777777" w:rsidR="00FE6604" w:rsidRPr="0069109E" w:rsidRDefault="00FE6604" w:rsidP="00FE6604">
      <w:pPr>
        <w:spacing w:line="360" w:lineRule="auto"/>
        <w:jc w:val="center"/>
        <w:rPr>
          <w:rFonts w:ascii="Times New Roman" w:hAnsi="Times New Roman"/>
          <w:sz w:val="20"/>
          <w:szCs w:val="20"/>
        </w:rPr>
      </w:pPr>
      <w:r>
        <w:rPr>
          <w:rFonts w:ascii="Times New Roman" w:hAnsi="Times New Roman"/>
          <w:sz w:val="20"/>
          <w:szCs w:val="20"/>
        </w:rPr>
        <w:t>§18</w:t>
      </w:r>
      <w:r w:rsidRPr="0069109E">
        <w:rPr>
          <w:rFonts w:ascii="Times New Roman" w:hAnsi="Times New Roman"/>
          <w:sz w:val="20"/>
          <w:szCs w:val="20"/>
        </w:rPr>
        <w:t>.</w:t>
      </w:r>
    </w:p>
    <w:p w14:paraId="47B88A62" w14:textId="77777777" w:rsidR="00FE6604" w:rsidRPr="0069109E" w:rsidRDefault="00FE6604" w:rsidP="00FE6604">
      <w:pPr>
        <w:spacing w:line="360" w:lineRule="auto"/>
        <w:jc w:val="both"/>
        <w:rPr>
          <w:rFonts w:ascii="Times New Roman" w:hAnsi="Times New Roman"/>
          <w:sz w:val="20"/>
          <w:szCs w:val="20"/>
        </w:rPr>
      </w:pPr>
      <w:r w:rsidRPr="0069109E">
        <w:rPr>
          <w:rFonts w:ascii="Times New Roman" w:hAnsi="Times New Roman"/>
          <w:sz w:val="20"/>
          <w:szCs w:val="20"/>
        </w:rPr>
        <w:t xml:space="preserve">Strony ustalają, że przedmiot umowy będzie dokonany jednym odbiorem końcowym robót po zakończeniu całości przedmiotu </w:t>
      </w:r>
      <w:r>
        <w:rPr>
          <w:rFonts w:ascii="Times New Roman" w:hAnsi="Times New Roman"/>
          <w:sz w:val="20"/>
          <w:szCs w:val="20"/>
        </w:rPr>
        <w:t>zamówienia.</w:t>
      </w:r>
    </w:p>
    <w:p w14:paraId="0DA1A8AC" w14:textId="77777777" w:rsidR="00FE6604" w:rsidRPr="0069109E" w:rsidRDefault="00FE6604" w:rsidP="00A51899">
      <w:pPr>
        <w:numPr>
          <w:ilvl w:val="0"/>
          <w:numId w:val="29"/>
        </w:numPr>
        <w:spacing w:line="360" w:lineRule="auto"/>
        <w:ind w:left="426" w:hanging="426"/>
        <w:jc w:val="both"/>
        <w:rPr>
          <w:rFonts w:ascii="Times New Roman" w:hAnsi="Times New Roman"/>
          <w:sz w:val="20"/>
          <w:szCs w:val="20"/>
        </w:rPr>
      </w:pPr>
      <w:r w:rsidRPr="0069109E">
        <w:rPr>
          <w:rFonts w:ascii="Times New Roman" w:hAnsi="Times New Roman"/>
          <w:sz w:val="20"/>
          <w:szCs w:val="20"/>
        </w:rPr>
        <w:t>Strony ustalają następujący tryb odbioru końcowego przedmiotu umowy:</w:t>
      </w:r>
    </w:p>
    <w:p w14:paraId="0DD08483" w14:textId="77777777" w:rsidR="00FE6604" w:rsidRDefault="00A51899" w:rsidP="00A51899">
      <w:pPr>
        <w:numPr>
          <w:ilvl w:val="1"/>
          <w:numId w:val="23"/>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69109E">
        <w:rPr>
          <w:rFonts w:ascii="Times New Roman" w:hAnsi="Times New Roman"/>
          <w:sz w:val="20"/>
          <w:szCs w:val="20"/>
        </w:rPr>
        <w:t>Strony postanawiają, że przedmiotem odbioru k</w:t>
      </w:r>
      <w:r w:rsidR="00FE6604">
        <w:rPr>
          <w:rFonts w:ascii="Times New Roman" w:hAnsi="Times New Roman"/>
          <w:sz w:val="20"/>
          <w:szCs w:val="20"/>
        </w:rPr>
        <w:t>ońcowego będzie przedmiot umowy.</w:t>
      </w:r>
    </w:p>
    <w:p w14:paraId="137847A5" w14:textId="77777777" w:rsidR="00FE6604" w:rsidRDefault="00A51899" w:rsidP="00A51899">
      <w:pPr>
        <w:numPr>
          <w:ilvl w:val="1"/>
          <w:numId w:val="23"/>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4E1184">
        <w:rPr>
          <w:rFonts w:ascii="Times New Roman" w:hAnsi="Times New Roman"/>
          <w:sz w:val="20"/>
          <w:szCs w:val="20"/>
        </w:rPr>
        <w:t>Określając</w:t>
      </w:r>
      <w:r w:rsidR="00FE6604" w:rsidRPr="00F90285">
        <w:rPr>
          <w:rFonts w:ascii="Times New Roman" w:hAnsi="Times New Roman"/>
          <w:sz w:val="20"/>
          <w:szCs w:val="20"/>
        </w:rPr>
        <w:t xml:space="preserve"> termin zgłoszenia gotowości do odbioru Wykonawca zobowiązany jest uwzględnić czas na usunięcie ewentualnych wad i usterek stwierdzonych w trakcie odbioru tak, aby nie przekroczyć terminu wykonania zadania podanego w §4 ust. 2 umowy.</w:t>
      </w:r>
    </w:p>
    <w:p w14:paraId="0861454F" w14:textId="77777777" w:rsidR="00FE6604" w:rsidRDefault="00A51899" w:rsidP="00A51899">
      <w:pPr>
        <w:numPr>
          <w:ilvl w:val="1"/>
          <w:numId w:val="23"/>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5E1CB2">
        <w:rPr>
          <w:rFonts w:ascii="Times New Roman" w:hAnsi="Times New Roman"/>
          <w:sz w:val="20"/>
          <w:szCs w:val="20"/>
        </w:rPr>
        <w:t xml:space="preserve">Gotowość do odbioru końcowego Wykonawca zgłasza pisemnie </w:t>
      </w:r>
      <w:r>
        <w:rPr>
          <w:rFonts w:ascii="Times New Roman" w:hAnsi="Times New Roman"/>
          <w:sz w:val="20"/>
          <w:szCs w:val="20"/>
        </w:rPr>
        <w:t>Zamawiającemu na nie mniej niż 8</w:t>
      </w:r>
      <w:r w:rsidR="00FE6604" w:rsidRPr="005E1CB2">
        <w:rPr>
          <w:rFonts w:ascii="Times New Roman" w:hAnsi="Times New Roman"/>
          <w:sz w:val="20"/>
          <w:szCs w:val="20"/>
        </w:rPr>
        <w:t xml:space="preserve"> dni </w:t>
      </w:r>
      <w:r w:rsidR="00FE6604">
        <w:rPr>
          <w:rFonts w:ascii="Times New Roman" w:hAnsi="Times New Roman"/>
          <w:sz w:val="20"/>
          <w:szCs w:val="20"/>
        </w:rPr>
        <w:t xml:space="preserve">roboczych </w:t>
      </w:r>
      <w:r w:rsidR="00FE6604" w:rsidRPr="005E1CB2">
        <w:rPr>
          <w:rFonts w:ascii="Times New Roman" w:hAnsi="Times New Roman"/>
          <w:sz w:val="20"/>
          <w:szCs w:val="20"/>
        </w:rPr>
        <w:t xml:space="preserve">przed </w:t>
      </w:r>
      <w:r w:rsidR="00FE6604">
        <w:rPr>
          <w:rFonts w:ascii="Times New Roman" w:hAnsi="Times New Roman"/>
          <w:sz w:val="20"/>
          <w:szCs w:val="20"/>
        </w:rPr>
        <w:t>proponowanym przez Wykonawcę terminem odbioru.</w:t>
      </w:r>
    </w:p>
    <w:p w14:paraId="16AC9C4D" w14:textId="77777777" w:rsidR="00FE6604" w:rsidRPr="005E1CB2" w:rsidRDefault="00FE6604" w:rsidP="00A51899">
      <w:pPr>
        <w:numPr>
          <w:ilvl w:val="1"/>
          <w:numId w:val="23"/>
        </w:numPr>
        <w:spacing w:line="360" w:lineRule="auto"/>
        <w:ind w:left="851" w:hanging="567"/>
        <w:jc w:val="both"/>
        <w:rPr>
          <w:rFonts w:ascii="Times New Roman" w:hAnsi="Times New Roman"/>
          <w:sz w:val="20"/>
          <w:szCs w:val="20"/>
        </w:rPr>
      </w:pPr>
      <w:r w:rsidRPr="005E1CB2">
        <w:rPr>
          <w:rFonts w:ascii="Times New Roman" w:hAnsi="Times New Roman"/>
          <w:sz w:val="20"/>
          <w:szCs w:val="20"/>
        </w:rPr>
        <w:t xml:space="preserve"> </w:t>
      </w:r>
      <w:r w:rsidR="00A51899">
        <w:rPr>
          <w:rFonts w:ascii="Times New Roman" w:hAnsi="Times New Roman"/>
          <w:sz w:val="20"/>
          <w:szCs w:val="20"/>
        </w:rPr>
        <w:t xml:space="preserve">  </w:t>
      </w:r>
      <w:r w:rsidRPr="005E1CB2">
        <w:rPr>
          <w:rFonts w:ascii="Times New Roman" w:hAnsi="Times New Roman"/>
          <w:sz w:val="20"/>
          <w:szCs w:val="20"/>
        </w:rPr>
        <w:t>Potwierdzenia gotowości do odbioru Inspektor nadzoru dokona w terminie do 3 dni</w:t>
      </w:r>
      <w:r>
        <w:rPr>
          <w:rFonts w:ascii="Times New Roman" w:hAnsi="Times New Roman"/>
          <w:sz w:val="20"/>
          <w:szCs w:val="20"/>
        </w:rPr>
        <w:t xml:space="preserve"> roboczych, liczonych od doręczenia zgłoszenia gotowości do odbioru końcowego.</w:t>
      </w:r>
    </w:p>
    <w:p w14:paraId="76F4FD14" w14:textId="77777777" w:rsidR="00FE6604" w:rsidRDefault="00A51899" w:rsidP="00A51899">
      <w:pPr>
        <w:numPr>
          <w:ilvl w:val="1"/>
          <w:numId w:val="23"/>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067E1F">
        <w:rPr>
          <w:rFonts w:ascii="Times New Roman" w:hAnsi="Times New Roman"/>
          <w:sz w:val="20"/>
          <w:szCs w:val="20"/>
        </w:rPr>
        <w:t>Jeżeli w</w:t>
      </w:r>
      <w:r>
        <w:rPr>
          <w:rFonts w:ascii="Times New Roman" w:hAnsi="Times New Roman"/>
          <w:sz w:val="20"/>
          <w:szCs w:val="20"/>
        </w:rPr>
        <w:t xml:space="preserve">yznaczony </w:t>
      </w:r>
      <w:r w:rsidR="00FE6604" w:rsidRPr="00067E1F">
        <w:rPr>
          <w:rFonts w:ascii="Times New Roman" w:hAnsi="Times New Roman"/>
          <w:sz w:val="20"/>
          <w:szCs w:val="20"/>
        </w:rPr>
        <w:t>w tym celu Inspektor nadzoru uzna, że przedmiot umowy został wykonany, Zamawiający powoł</w:t>
      </w:r>
      <w:r>
        <w:rPr>
          <w:rFonts w:ascii="Times New Roman" w:hAnsi="Times New Roman"/>
          <w:sz w:val="20"/>
          <w:szCs w:val="20"/>
        </w:rPr>
        <w:t>a komisję, która w terminie do 5</w:t>
      </w:r>
      <w:r w:rsidR="00FE6604" w:rsidRPr="00067E1F">
        <w:rPr>
          <w:rFonts w:ascii="Times New Roman" w:hAnsi="Times New Roman"/>
          <w:sz w:val="20"/>
          <w:szCs w:val="20"/>
        </w:rPr>
        <w:t xml:space="preserve"> dni </w:t>
      </w:r>
      <w:r w:rsidR="00FE6604">
        <w:rPr>
          <w:rFonts w:ascii="Times New Roman" w:hAnsi="Times New Roman"/>
          <w:sz w:val="20"/>
          <w:szCs w:val="20"/>
        </w:rPr>
        <w:t>roboczych od osiągnięcia gotowości</w:t>
      </w:r>
      <w:r>
        <w:rPr>
          <w:rFonts w:ascii="Times New Roman" w:hAnsi="Times New Roman"/>
          <w:sz w:val="20"/>
          <w:szCs w:val="20"/>
        </w:rPr>
        <w:t xml:space="preserve"> potwierdzonej przez Inspektora</w:t>
      </w:r>
      <w:r w:rsidR="00FE6604">
        <w:rPr>
          <w:rFonts w:ascii="Times New Roman" w:hAnsi="Times New Roman"/>
          <w:sz w:val="20"/>
          <w:szCs w:val="20"/>
        </w:rPr>
        <w:t xml:space="preserve">, </w:t>
      </w:r>
      <w:r w:rsidR="00FE6604" w:rsidRPr="00067E1F">
        <w:rPr>
          <w:rFonts w:ascii="Times New Roman" w:hAnsi="Times New Roman"/>
          <w:sz w:val="20"/>
          <w:szCs w:val="20"/>
        </w:rPr>
        <w:t>przystąpi do odbioru końcowego. Czynności odbioru końcowego należy dokonać w ciągu 1 dnia,</w:t>
      </w:r>
    </w:p>
    <w:p w14:paraId="2F9DD091" w14:textId="77777777" w:rsidR="00FE6604" w:rsidRDefault="00A51899" w:rsidP="00A51899">
      <w:pPr>
        <w:numPr>
          <w:ilvl w:val="1"/>
          <w:numId w:val="23"/>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067E1F">
        <w:rPr>
          <w:rFonts w:ascii="Times New Roman" w:hAnsi="Times New Roman"/>
          <w:sz w:val="20"/>
          <w:szCs w:val="20"/>
        </w:rPr>
        <w:t>Jeżeli w</w:t>
      </w:r>
      <w:r>
        <w:rPr>
          <w:rFonts w:ascii="Times New Roman" w:hAnsi="Times New Roman"/>
          <w:sz w:val="20"/>
          <w:szCs w:val="20"/>
        </w:rPr>
        <w:t>yznaczony</w:t>
      </w:r>
      <w:r w:rsidR="00FE6604" w:rsidRPr="00067E1F">
        <w:rPr>
          <w:rFonts w:ascii="Times New Roman" w:hAnsi="Times New Roman"/>
          <w:sz w:val="20"/>
          <w:szCs w:val="20"/>
        </w:rPr>
        <w:t xml:space="preserve"> w tym celu Inspektor nadzoru uzna, że przedmiot umowy nie został wykonany, Zamawiający odmówi dokonania odbioru, a zgłoszenie gotowości do</w:t>
      </w:r>
      <w:r w:rsidR="00FE6604">
        <w:rPr>
          <w:rFonts w:ascii="Times New Roman" w:hAnsi="Times New Roman"/>
          <w:sz w:val="20"/>
          <w:szCs w:val="20"/>
        </w:rPr>
        <w:t xml:space="preserve"> odbioru uznaje się za nieważne. Wykonawca powinien rozpocząć procedurę zgłoszenia gotowości do odbioru ponownie od pkt 1.3 niniejszego paragrafu.</w:t>
      </w:r>
    </w:p>
    <w:p w14:paraId="54571E85" w14:textId="77777777" w:rsidR="00FE6604" w:rsidRDefault="00A51899" w:rsidP="00A51899">
      <w:pPr>
        <w:numPr>
          <w:ilvl w:val="1"/>
          <w:numId w:val="23"/>
        </w:numPr>
        <w:spacing w:line="360" w:lineRule="auto"/>
        <w:ind w:left="851" w:hanging="567"/>
        <w:jc w:val="both"/>
        <w:rPr>
          <w:rFonts w:ascii="Times New Roman" w:hAnsi="Times New Roman"/>
          <w:sz w:val="20"/>
          <w:szCs w:val="20"/>
        </w:rPr>
      </w:pPr>
      <w:r>
        <w:rPr>
          <w:rFonts w:ascii="Times New Roman" w:hAnsi="Times New Roman"/>
          <w:sz w:val="20"/>
          <w:szCs w:val="20"/>
        </w:rPr>
        <w:lastRenderedPageBreak/>
        <w:t xml:space="preserve">   </w:t>
      </w:r>
      <w:r w:rsidR="00FE6604" w:rsidRPr="00067E1F">
        <w:rPr>
          <w:rFonts w:ascii="Times New Roman" w:hAnsi="Times New Roman"/>
          <w:sz w:val="20"/>
          <w:szCs w:val="20"/>
        </w:rPr>
        <w:t>Jeżeli Komisja w trakcie odbioru stwierdzi wady, usterki, lub braki nadające się do usunięcia, bądź Wykonawca nie dostarczył wszystkich wymaganych niniejszą umową oraz przepisami Prawa budowlanego dokumentów, co dalej zwane będzie „brakami” - Zamawiającemu przysługuje prawo odmowy odbioru robót, a Wykonawca po usunięciu braków powinien jeszcze raz dokonać zgłoszenia gotowości do odbioru</w:t>
      </w:r>
      <w:r w:rsidR="00FE6604">
        <w:rPr>
          <w:rFonts w:ascii="Times New Roman" w:hAnsi="Times New Roman"/>
          <w:sz w:val="20"/>
          <w:szCs w:val="20"/>
        </w:rPr>
        <w:t>, zgodnie z pkt. 1.3 niniejszego paragrafu.</w:t>
      </w:r>
      <w:r w:rsidR="00FE6604" w:rsidRPr="00067E1F">
        <w:rPr>
          <w:rFonts w:ascii="Times New Roman" w:hAnsi="Times New Roman"/>
          <w:sz w:val="20"/>
          <w:szCs w:val="20"/>
        </w:rPr>
        <w:t xml:space="preserve"> Wykonawca musi usunąć braki w terminie nie dłuższym niż określony w §4 ust. 2 umowy pod rygorem</w:t>
      </w:r>
      <w:r w:rsidR="00FE6604">
        <w:rPr>
          <w:rFonts w:ascii="Times New Roman" w:hAnsi="Times New Roman"/>
          <w:sz w:val="20"/>
          <w:szCs w:val="20"/>
        </w:rPr>
        <w:t xml:space="preserve"> rozpoczęcia naliczania kar umownych zgodnie z §17 ust.1 pkt 1.</w:t>
      </w:r>
      <w:r w:rsidR="008949E5">
        <w:rPr>
          <w:rFonts w:ascii="Times New Roman" w:hAnsi="Times New Roman"/>
          <w:sz w:val="20"/>
          <w:szCs w:val="20"/>
        </w:rPr>
        <w:t>3</w:t>
      </w:r>
      <w:r w:rsidR="00FE6604">
        <w:rPr>
          <w:rFonts w:ascii="Times New Roman" w:hAnsi="Times New Roman"/>
          <w:sz w:val="20"/>
          <w:szCs w:val="20"/>
        </w:rPr>
        <w:t xml:space="preserve"> umowy.</w:t>
      </w:r>
    </w:p>
    <w:p w14:paraId="2D3AB7F9" w14:textId="77777777" w:rsidR="00FE6604" w:rsidRDefault="00A51899" w:rsidP="00A51899">
      <w:pPr>
        <w:numPr>
          <w:ilvl w:val="1"/>
          <w:numId w:val="23"/>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704508">
        <w:rPr>
          <w:rFonts w:ascii="Times New Roman" w:hAnsi="Times New Roman"/>
          <w:sz w:val="20"/>
          <w:szCs w:val="20"/>
        </w:rPr>
        <w:t xml:space="preserve">Nie usunięcie braków w określonym przez Zamawiającego terminie, nie dłuższym jednak niż wskazany w pkt </w:t>
      </w:r>
      <w:r w:rsidR="00FE6604">
        <w:rPr>
          <w:rFonts w:ascii="Times New Roman" w:hAnsi="Times New Roman"/>
          <w:sz w:val="20"/>
          <w:szCs w:val="20"/>
        </w:rPr>
        <w:t>1.7</w:t>
      </w:r>
      <w:r w:rsidR="00FE6604" w:rsidRPr="00704508">
        <w:rPr>
          <w:rFonts w:ascii="Times New Roman" w:hAnsi="Times New Roman"/>
          <w:sz w:val="20"/>
          <w:szCs w:val="20"/>
        </w:rPr>
        <w:t xml:space="preserve"> niniejszego paragrafu, spowoduje naliczanie kar umownych w wysokości określonej w §1</w:t>
      </w:r>
      <w:r w:rsidR="00FE6604">
        <w:rPr>
          <w:rFonts w:ascii="Times New Roman" w:hAnsi="Times New Roman"/>
          <w:sz w:val="20"/>
          <w:szCs w:val="20"/>
        </w:rPr>
        <w:t>7</w:t>
      </w:r>
      <w:r w:rsidR="00FE6604" w:rsidRPr="00704508">
        <w:rPr>
          <w:rFonts w:ascii="Times New Roman" w:hAnsi="Times New Roman"/>
          <w:sz w:val="20"/>
          <w:szCs w:val="20"/>
        </w:rPr>
        <w:t xml:space="preserve"> ust. 1 pkt 1.3 </w:t>
      </w:r>
      <w:r w:rsidR="00FE6604">
        <w:rPr>
          <w:rFonts w:ascii="Times New Roman" w:hAnsi="Times New Roman"/>
          <w:sz w:val="20"/>
          <w:szCs w:val="20"/>
        </w:rPr>
        <w:t>umowy.</w:t>
      </w:r>
    </w:p>
    <w:p w14:paraId="40B09543" w14:textId="77777777" w:rsidR="00FE6604" w:rsidRDefault="00A51899" w:rsidP="00A51899">
      <w:pPr>
        <w:numPr>
          <w:ilvl w:val="1"/>
          <w:numId w:val="23"/>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704508">
        <w:rPr>
          <w:rFonts w:ascii="Times New Roman" w:hAnsi="Times New Roman"/>
          <w:sz w:val="20"/>
          <w:szCs w:val="20"/>
        </w:rPr>
        <w:t>Po przeprowadzeniu czynności odbioru wykonanego bezusterkowo przedmiotu umowy zostanie sporządzony i podpisany odpowiedni protokół odbioru końcowego,</w:t>
      </w:r>
    </w:p>
    <w:p w14:paraId="515B01F5" w14:textId="77777777" w:rsidR="00AD73B5" w:rsidRPr="00AD73B5" w:rsidRDefault="00AD73B5" w:rsidP="00AD73B5">
      <w:pPr>
        <w:numPr>
          <w:ilvl w:val="1"/>
          <w:numId w:val="23"/>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704508">
        <w:rPr>
          <w:rFonts w:ascii="Times New Roman" w:hAnsi="Times New Roman"/>
          <w:sz w:val="20"/>
          <w:szCs w:val="20"/>
        </w:rPr>
        <w:t>Jeżeli w toku czynności odbioru końcowe</w:t>
      </w:r>
      <w:r w:rsidR="00FE6604">
        <w:rPr>
          <w:rFonts w:ascii="Times New Roman" w:hAnsi="Times New Roman"/>
          <w:sz w:val="20"/>
          <w:szCs w:val="20"/>
        </w:rPr>
        <w:t>go zostaną stwierdzone wady nie</w:t>
      </w:r>
      <w:r w:rsidR="00FE6604" w:rsidRPr="00704508">
        <w:rPr>
          <w:rFonts w:ascii="Times New Roman" w:hAnsi="Times New Roman"/>
          <w:sz w:val="20"/>
          <w:szCs w:val="20"/>
        </w:rPr>
        <w:t>nadające się do usunięcia to:</w:t>
      </w:r>
    </w:p>
    <w:p w14:paraId="2B66ECF2" w14:textId="77777777" w:rsidR="00AD73B5" w:rsidRPr="00AD73B5" w:rsidRDefault="00AD73B5" w:rsidP="00AD73B5">
      <w:pPr>
        <w:pStyle w:val="Akapitzlist"/>
        <w:numPr>
          <w:ilvl w:val="0"/>
          <w:numId w:val="30"/>
        </w:numPr>
        <w:spacing w:after="0" w:line="360" w:lineRule="auto"/>
        <w:contextualSpacing w:val="0"/>
        <w:jc w:val="both"/>
        <w:rPr>
          <w:rFonts w:ascii="Times New Roman" w:hAnsi="Times New Roman" w:cs="Times New Roman"/>
          <w:noProof w:val="0"/>
          <w:vanish/>
          <w:sz w:val="20"/>
          <w:szCs w:val="20"/>
          <w:lang w:eastAsia="pl-PL"/>
        </w:rPr>
      </w:pPr>
    </w:p>
    <w:p w14:paraId="269CCAB2" w14:textId="77777777" w:rsidR="00AD73B5" w:rsidRPr="00AD73B5" w:rsidRDefault="00AD73B5" w:rsidP="00AD73B5">
      <w:pPr>
        <w:pStyle w:val="Akapitzlist"/>
        <w:numPr>
          <w:ilvl w:val="1"/>
          <w:numId w:val="30"/>
        </w:numPr>
        <w:spacing w:after="0" w:line="360" w:lineRule="auto"/>
        <w:contextualSpacing w:val="0"/>
        <w:jc w:val="both"/>
        <w:rPr>
          <w:rFonts w:ascii="Times New Roman" w:hAnsi="Times New Roman" w:cs="Times New Roman"/>
          <w:noProof w:val="0"/>
          <w:vanish/>
          <w:sz w:val="20"/>
          <w:szCs w:val="20"/>
          <w:lang w:eastAsia="pl-PL"/>
        </w:rPr>
      </w:pPr>
    </w:p>
    <w:p w14:paraId="6818CCC7" w14:textId="77777777" w:rsidR="00AD73B5" w:rsidRPr="00AD73B5" w:rsidRDefault="00AD73B5" w:rsidP="00AD73B5">
      <w:pPr>
        <w:pStyle w:val="Akapitzlist"/>
        <w:numPr>
          <w:ilvl w:val="1"/>
          <w:numId w:val="30"/>
        </w:numPr>
        <w:spacing w:after="0" w:line="360" w:lineRule="auto"/>
        <w:contextualSpacing w:val="0"/>
        <w:jc w:val="both"/>
        <w:rPr>
          <w:rFonts w:ascii="Times New Roman" w:hAnsi="Times New Roman" w:cs="Times New Roman"/>
          <w:noProof w:val="0"/>
          <w:vanish/>
          <w:sz w:val="20"/>
          <w:szCs w:val="20"/>
          <w:lang w:eastAsia="pl-PL"/>
        </w:rPr>
      </w:pPr>
    </w:p>
    <w:p w14:paraId="1A74DE63" w14:textId="77777777" w:rsidR="00FE6604" w:rsidRPr="00AD73B5" w:rsidRDefault="00FE6604" w:rsidP="00AD73B5">
      <w:pPr>
        <w:pStyle w:val="Akapitzlist"/>
        <w:numPr>
          <w:ilvl w:val="2"/>
          <w:numId w:val="30"/>
        </w:numPr>
        <w:spacing w:after="0" w:line="360" w:lineRule="auto"/>
        <w:ind w:left="1276" w:hanging="709"/>
        <w:contextualSpacing w:val="0"/>
        <w:jc w:val="both"/>
        <w:rPr>
          <w:rFonts w:ascii="Times New Roman" w:hAnsi="Times New Roman"/>
          <w:sz w:val="20"/>
          <w:szCs w:val="20"/>
        </w:rPr>
      </w:pPr>
      <w:r w:rsidRPr="00AD73B5">
        <w:rPr>
          <w:rFonts w:ascii="Times New Roman" w:hAnsi="Times New Roman"/>
          <w:sz w:val="20"/>
          <w:szCs w:val="20"/>
        </w:rPr>
        <w:t>Jeżeli nie uniemożliwiają one użytkowania przedmiotu odbioru zgodnie z przeznaczeniem, Zamawiający może obniżyć odpowiednio wynagrodzenie umowne brutto (§ 3 ust. 1 umowy),</w:t>
      </w:r>
    </w:p>
    <w:p w14:paraId="10844B9E" w14:textId="77777777" w:rsidR="00FE6604" w:rsidRDefault="00FE6604" w:rsidP="00AD73B5">
      <w:pPr>
        <w:numPr>
          <w:ilvl w:val="2"/>
          <w:numId w:val="30"/>
        </w:numPr>
        <w:spacing w:line="360" w:lineRule="auto"/>
        <w:ind w:left="1276" w:hanging="709"/>
        <w:jc w:val="both"/>
        <w:rPr>
          <w:rFonts w:ascii="Times New Roman" w:hAnsi="Times New Roman"/>
          <w:sz w:val="20"/>
          <w:szCs w:val="20"/>
        </w:rPr>
      </w:pPr>
      <w:r>
        <w:rPr>
          <w:rFonts w:ascii="Times New Roman" w:hAnsi="Times New Roman"/>
          <w:sz w:val="20"/>
          <w:szCs w:val="20"/>
        </w:rPr>
        <w:t>J</w:t>
      </w:r>
      <w:r w:rsidRPr="00704508">
        <w:rPr>
          <w:rFonts w:ascii="Times New Roman" w:hAnsi="Times New Roman"/>
          <w:sz w:val="20"/>
          <w:szCs w:val="20"/>
        </w:rPr>
        <w:t>eżeli wady uniemożliwiają użytkowanie zgodne z przeznaczenie</w:t>
      </w:r>
      <w:r>
        <w:rPr>
          <w:rFonts w:ascii="Times New Roman" w:hAnsi="Times New Roman"/>
          <w:sz w:val="20"/>
          <w:szCs w:val="20"/>
        </w:rPr>
        <w:t>m, Zamawiający może odstąpić od </w:t>
      </w:r>
      <w:r w:rsidRPr="00704508">
        <w:rPr>
          <w:rFonts w:ascii="Times New Roman" w:hAnsi="Times New Roman"/>
          <w:sz w:val="20"/>
          <w:szCs w:val="20"/>
        </w:rPr>
        <w:t>umowy lub żądać wykonania przedmiotu odbioru po raz drugi.</w:t>
      </w:r>
    </w:p>
    <w:p w14:paraId="3E55A319" w14:textId="77777777" w:rsidR="00FE6604" w:rsidRDefault="00FE6604" w:rsidP="00AD73B5">
      <w:pPr>
        <w:numPr>
          <w:ilvl w:val="0"/>
          <w:numId w:val="30"/>
        </w:numPr>
        <w:spacing w:line="360" w:lineRule="auto"/>
        <w:ind w:left="426" w:hanging="426"/>
        <w:jc w:val="both"/>
        <w:rPr>
          <w:rFonts w:ascii="Times New Roman" w:hAnsi="Times New Roman"/>
          <w:sz w:val="20"/>
          <w:szCs w:val="20"/>
        </w:rPr>
      </w:pPr>
      <w:r w:rsidRPr="00704508">
        <w:rPr>
          <w:rFonts w:ascii="Times New Roman" w:hAnsi="Times New Roman"/>
          <w:sz w:val="20"/>
          <w:szCs w:val="20"/>
        </w:rPr>
        <w:t>Zamawiający w ramach przysługującej rękojmi rozszerzonej na okres udzielonej gwarancji, raz do roku wyznaczy termin na protokólarne stwierdzenie usunięcia wad za ten okres oraz po upływie ustalonego w umowie terminu gwarancji i rękojmi wyznacza pogwarancyjny odbiór ostateczny mający na celu ustalenie stanu wykonywanych robót i</w:t>
      </w:r>
      <w:r>
        <w:rPr>
          <w:rFonts w:ascii="Times New Roman" w:hAnsi="Times New Roman"/>
          <w:sz w:val="20"/>
          <w:szCs w:val="20"/>
        </w:rPr>
        <w:t xml:space="preserve"> usunięcia wad okresu gwarancji.</w:t>
      </w:r>
    </w:p>
    <w:p w14:paraId="765EC07C" w14:textId="77777777" w:rsidR="00FE6604" w:rsidRPr="00704508" w:rsidRDefault="00FE6604" w:rsidP="00AD73B5">
      <w:pPr>
        <w:numPr>
          <w:ilvl w:val="0"/>
          <w:numId w:val="30"/>
        </w:numPr>
        <w:spacing w:line="360" w:lineRule="auto"/>
        <w:ind w:left="426" w:hanging="426"/>
        <w:jc w:val="both"/>
        <w:rPr>
          <w:rFonts w:ascii="Times New Roman" w:hAnsi="Times New Roman"/>
          <w:sz w:val="20"/>
          <w:szCs w:val="20"/>
        </w:rPr>
      </w:pPr>
      <w:r w:rsidRPr="00704508">
        <w:rPr>
          <w:rFonts w:ascii="Times New Roman" w:hAnsi="Times New Roman"/>
          <w:sz w:val="20"/>
          <w:szCs w:val="20"/>
        </w:rPr>
        <w:t>W dniu odbioru końcowego przedmiotu umowy Wykonawca przekaże Zamawiającemu:</w:t>
      </w:r>
    </w:p>
    <w:p w14:paraId="2C0B3D0D" w14:textId="77777777" w:rsidR="00FE6604" w:rsidRPr="0069109E" w:rsidRDefault="00AD73B5" w:rsidP="00AD73B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Pr>
          <w:rFonts w:ascii="Times New Roman" w:hAnsi="Times New Roman"/>
          <w:sz w:val="20"/>
          <w:szCs w:val="20"/>
        </w:rPr>
        <w:t>D</w:t>
      </w:r>
      <w:r w:rsidR="00FE6604" w:rsidRPr="0069109E">
        <w:rPr>
          <w:rFonts w:ascii="Times New Roman" w:hAnsi="Times New Roman"/>
          <w:sz w:val="20"/>
          <w:szCs w:val="20"/>
        </w:rPr>
        <w:t>okument dotyczący udzielonej gwarancji jakości, o której mowa w §1</w:t>
      </w:r>
      <w:r w:rsidR="00FE6604">
        <w:rPr>
          <w:rFonts w:ascii="Times New Roman" w:hAnsi="Times New Roman"/>
          <w:sz w:val="20"/>
          <w:szCs w:val="20"/>
        </w:rPr>
        <w:t>6</w:t>
      </w:r>
      <w:r w:rsidR="00FE6604" w:rsidRPr="0069109E">
        <w:rPr>
          <w:rFonts w:ascii="Times New Roman" w:hAnsi="Times New Roman"/>
          <w:sz w:val="20"/>
          <w:szCs w:val="20"/>
        </w:rPr>
        <w:t xml:space="preserve"> umowy,</w:t>
      </w:r>
    </w:p>
    <w:p w14:paraId="4631D3B2" w14:textId="77777777" w:rsidR="00FE6604" w:rsidRDefault="00AD73B5" w:rsidP="00AD73B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Pr>
          <w:rFonts w:ascii="Times New Roman" w:hAnsi="Times New Roman"/>
          <w:sz w:val="20"/>
          <w:szCs w:val="20"/>
        </w:rPr>
        <w:t>D</w:t>
      </w:r>
      <w:r w:rsidR="00FE6604" w:rsidRPr="0069109E">
        <w:rPr>
          <w:rFonts w:ascii="Times New Roman" w:hAnsi="Times New Roman"/>
          <w:sz w:val="20"/>
          <w:szCs w:val="20"/>
        </w:rPr>
        <w:t>okumentację powykonawczą, o której mowa w §</w:t>
      </w:r>
      <w:r w:rsidR="00FE6604">
        <w:rPr>
          <w:rFonts w:ascii="Times New Roman" w:hAnsi="Times New Roman"/>
          <w:sz w:val="20"/>
          <w:szCs w:val="20"/>
        </w:rPr>
        <w:t>5</w:t>
      </w:r>
      <w:r w:rsidR="00FE6604" w:rsidRPr="0069109E">
        <w:rPr>
          <w:rFonts w:ascii="Times New Roman" w:hAnsi="Times New Roman"/>
          <w:sz w:val="20"/>
          <w:szCs w:val="20"/>
        </w:rPr>
        <w:t xml:space="preserve"> </w:t>
      </w:r>
      <w:r w:rsidR="00FE6604">
        <w:rPr>
          <w:rFonts w:ascii="Times New Roman" w:hAnsi="Times New Roman"/>
          <w:sz w:val="20"/>
          <w:szCs w:val="20"/>
        </w:rPr>
        <w:t>ust</w:t>
      </w:r>
      <w:r w:rsidR="00FE6604" w:rsidRPr="0069109E">
        <w:rPr>
          <w:rFonts w:ascii="Times New Roman" w:hAnsi="Times New Roman"/>
          <w:sz w:val="20"/>
          <w:szCs w:val="20"/>
        </w:rPr>
        <w:t xml:space="preserve">. </w:t>
      </w:r>
      <w:r w:rsidR="00FE6604">
        <w:rPr>
          <w:rFonts w:ascii="Times New Roman" w:hAnsi="Times New Roman"/>
          <w:sz w:val="20"/>
          <w:szCs w:val="20"/>
        </w:rPr>
        <w:t>2</w:t>
      </w:r>
      <w:r w:rsidR="00FE6604" w:rsidRPr="0069109E">
        <w:rPr>
          <w:rFonts w:ascii="Times New Roman" w:hAnsi="Times New Roman"/>
          <w:sz w:val="20"/>
          <w:szCs w:val="20"/>
        </w:rPr>
        <w:t xml:space="preserve"> pkt </w:t>
      </w:r>
      <w:r w:rsidR="00FE6604">
        <w:rPr>
          <w:rFonts w:ascii="Times New Roman" w:hAnsi="Times New Roman"/>
          <w:sz w:val="20"/>
          <w:szCs w:val="20"/>
        </w:rPr>
        <w:t>2</w:t>
      </w:r>
      <w:r w:rsidR="00FE6604" w:rsidRPr="0069109E">
        <w:rPr>
          <w:rFonts w:ascii="Times New Roman" w:hAnsi="Times New Roman"/>
          <w:sz w:val="20"/>
          <w:szCs w:val="20"/>
        </w:rPr>
        <w:t>.1</w:t>
      </w:r>
      <w:r w:rsidR="00FE6604">
        <w:rPr>
          <w:rFonts w:ascii="Times New Roman" w:hAnsi="Times New Roman"/>
          <w:sz w:val="20"/>
          <w:szCs w:val="20"/>
        </w:rPr>
        <w:t>3 umowy,</w:t>
      </w:r>
    </w:p>
    <w:p w14:paraId="00932172" w14:textId="77777777" w:rsidR="00FE6604" w:rsidRPr="002F01C4" w:rsidRDefault="00AD73B5" w:rsidP="00AD73B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2F01C4">
        <w:rPr>
          <w:rFonts w:ascii="Times New Roman" w:hAnsi="Times New Roman"/>
          <w:sz w:val="20"/>
          <w:szCs w:val="20"/>
        </w:rPr>
        <w:t xml:space="preserve">Dokumenty: aktualne aprobaty techniczne, aktualne europejskie aprobaty techniczne, aktualne krajowe deklaracje zgodności, o których mowa </w:t>
      </w:r>
      <w:r w:rsidR="00FE6604" w:rsidRPr="00DA2E29">
        <w:rPr>
          <w:rFonts w:ascii="Times New Roman" w:hAnsi="Times New Roman"/>
          <w:sz w:val="20"/>
          <w:szCs w:val="20"/>
        </w:rPr>
        <w:t>w §</w:t>
      </w:r>
      <w:r w:rsidR="00FE6604">
        <w:rPr>
          <w:rFonts w:ascii="Times New Roman" w:hAnsi="Times New Roman"/>
          <w:sz w:val="20"/>
          <w:szCs w:val="20"/>
        </w:rPr>
        <w:t>5</w:t>
      </w:r>
      <w:r w:rsidR="00FE6604" w:rsidRPr="00DA2E29">
        <w:rPr>
          <w:rFonts w:ascii="Times New Roman" w:hAnsi="Times New Roman"/>
          <w:sz w:val="20"/>
          <w:szCs w:val="20"/>
        </w:rPr>
        <w:t xml:space="preserve"> ust. 2 pkt 2.6</w:t>
      </w:r>
      <w:r w:rsidR="00FE6604">
        <w:rPr>
          <w:rFonts w:ascii="Times New Roman" w:hAnsi="Times New Roman"/>
          <w:sz w:val="20"/>
          <w:szCs w:val="20"/>
        </w:rPr>
        <w:t xml:space="preserve"> i </w:t>
      </w:r>
      <w:r w:rsidR="00FE6604" w:rsidRPr="002F01C4">
        <w:rPr>
          <w:rFonts w:ascii="Times New Roman" w:hAnsi="Times New Roman"/>
          <w:sz w:val="20"/>
          <w:szCs w:val="20"/>
        </w:rPr>
        <w:t>§</w:t>
      </w:r>
      <w:r w:rsidR="00FE6604">
        <w:rPr>
          <w:rFonts w:ascii="Times New Roman" w:hAnsi="Times New Roman"/>
          <w:sz w:val="20"/>
          <w:szCs w:val="20"/>
        </w:rPr>
        <w:t>9 ust. 3 umowy.</w:t>
      </w:r>
    </w:p>
    <w:p w14:paraId="2776B45C" w14:textId="77777777" w:rsidR="00FE6604" w:rsidRDefault="00FE6604" w:rsidP="00FE6604">
      <w:pPr>
        <w:spacing w:line="360" w:lineRule="auto"/>
        <w:rPr>
          <w:rFonts w:ascii="Times New Roman" w:hAnsi="Times New Roman"/>
          <w:sz w:val="20"/>
          <w:szCs w:val="20"/>
        </w:rPr>
      </w:pPr>
    </w:p>
    <w:p w14:paraId="0FF1EBC4"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19</w:t>
      </w:r>
      <w:r w:rsidRPr="0069109E">
        <w:rPr>
          <w:rFonts w:ascii="Times New Roman" w:hAnsi="Times New Roman"/>
          <w:sz w:val="20"/>
          <w:szCs w:val="20"/>
        </w:rPr>
        <w:t>.</w:t>
      </w:r>
    </w:p>
    <w:p w14:paraId="4EEE81FA" w14:textId="77777777" w:rsidR="00FE6604" w:rsidRDefault="00FE6604" w:rsidP="00AD73B5">
      <w:pPr>
        <w:numPr>
          <w:ilvl w:val="0"/>
          <w:numId w:val="31"/>
        </w:numPr>
        <w:spacing w:line="360" w:lineRule="auto"/>
        <w:ind w:left="426" w:hanging="426"/>
        <w:jc w:val="both"/>
        <w:rPr>
          <w:rFonts w:ascii="Times New Roman" w:hAnsi="Times New Roman"/>
          <w:sz w:val="20"/>
          <w:szCs w:val="20"/>
        </w:rPr>
      </w:pPr>
      <w:r w:rsidRPr="0069109E">
        <w:rPr>
          <w:rFonts w:ascii="Times New Roman" w:hAnsi="Times New Roman"/>
          <w:sz w:val="20"/>
          <w:szCs w:val="20"/>
        </w:rPr>
        <w:t xml:space="preserve">Stronom przysługuje prawo odstąpienia od niniejszej umowy na podstawie wypadków wymienionych w treści tytułu XV i XVI Kodeksu cywilnego. </w:t>
      </w:r>
    </w:p>
    <w:p w14:paraId="2EFD25C1" w14:textId="77777777" w:rsidR="00FE6604" w:rsidRDefault="00FE6604" w:rsidP="00AD73B5">
      <w:pPr>
        <w:numPr>
          <w:ilvl w:val="0"/>
          <w:numId w:val="31"/>
        </w:numPr>
        <w:spacing w:line="360" w:lineRule="auto"/>
        <w:ind w:left="426" w:hanging="426"/>
        <w:jc w:val="both"/>
        <w:rPr>
          <w:rFonts w:ascii="Times New Roman" w:hAnsi="Times New Roman"/>
          <w:sz w:val="20"/>
          <w:szCs w:val="20"/>
        </w:rPr>
      </w:pPr>
      <w:r w:rsidRPr="00704508">
        <w:rPr>
          <w:rFonts w:ascii="Times New Roman" w:hAnsi="Times New Roman"/>
          <w:sz w:val="20"/>
          <w:szCs w:val="20"/>
        </w:rPr>
        <w:t>Dodatkowo Zamawiającemu przysługuje prawo do odstąpienia od umowy na podstawie art. 145 ust. 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409E3BAC" w14:textId="77777777" w:rsidR="00FE6604" w:rsidRPr="00704508" w:rsidRDefault="00FE6604" w:rsidP="00AD73B5">
      <w:pPr>
        <w:numPr>
          <w:ilvl w:val="0"/>
          <w:numId w:val="31"/>
        </w:numPr>
        <w:spacing w:line="360" w:lineRule="auto"/>
        <w:ind w:left="426" w:hanging="426"/>
        <w:jc w:val="both"/>
        <w:rPr>
          <w:rFonts w:ascii="Times New Roman" w:hAnsi="Times New Roman"/>
          <w:sz w:val="20"/>
          <w:szCs w:val="20"/>
        </w:rPr>
      </w:pPr>
      <w:r w:rsidRPr="00704508">
        <w:rPr>
          <w:rFonts w:ascii="Times New Roman" w:hAnsi="Times New Roman"/>
          <w:sz w:val="20"/>
          <w:szCs w:val="20"/>
        </w:rPr>
        <w:t>Ponadto Zamawiającemu przysługuje prawo do odstąpienia od umowy bez zapłaty kar umownych:</w:t>
      </w:r>
    </w:p>
    <w:p w14:paraId="1164182B" w14:textId="77777777" w:rsidR="00FE6604" w:rsidRDefault="00AD73B5" w:rsidP="00AD73B5">
      <w:pPr>
        <w:numPr>
          <w:ilvl w:val="1"/>
          <w:numId w:val="31"/>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Pr>
          <w:rFonts w:ascii="Times New Roman" w:hAnsi="Times New Roman"/>
          <w:sz w:val="20"/>
          <w:szCs w:val="20"/>
        </w:rPr>
        <w:t>Z</w:t>
      </w:r>
      <w:r w:rsidR="00FE6604" w:rsidRPr="0069109E">
        <w:rPr>
          <w:rFonts w:ascii="Times New Roman" w:hAnsi="Times New Roman"/>
          <w:sz w:val="20"/>
          <w:szCs w:val="20"/>
        </w:rPr>
        <w:t>ostanie ogłoszona upadłość lub likwidacja firmy Wykonawcy,</w:t>
      </w:r>
    </w:p>
    <w:p w14:paraId="47FFE590" w14:textId="77777777" w:rsidR="00FE6604" w:rsidRDefault="00AD73B5" w:rsidP="00AD73B5">
      <w:pPr>
        <w:numPr>
          <w:ilvl w:val="1"/>
          <w:numId w:val="31"/>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Pr>
          <w:rFonts w:ascii="Times New Roman" w:hAnsi="Times New Roman"/>
          <w:sz w:val="20"/>
          <w:szCs w:val="20"/>
        </w:rPr>
        <w:t>Z</w:t>
      </w:r>
      <w:r w:rsidR="00FE6604" w:rsidRPr="00704508">
        <w:rPr>
          <w:rFonts w:ascii="Times New Roman" w:hAnsi="Times New Roman"/>
          <w:sz w:val="20"/>
          <w:szCs w:val="20"/>
        </w:rPr>
        <w:t>ostanie wydany nakaz zajęcia majątku Wykonawcy,</w:t>
      </w:r>
    </w:p>
    <w:p w14:paraId="3F16AB24" w14:textId="77777777" w:rsidR="00FE6604" w:rsidRDefault="00AD73B5" w:rsidP="00AD73B5">
      <w:pPr>
        <w:numPr>
          <w:ilvl w:val="1"/>
          <w:numId w:val="31"/>
        </w:numPr>
        <w:spacing w:line="360" w:lineRule="auto"/>
        <w:ind w:left="851" w:hanging="567"/>
        <w:jc w:val="both"/>
        <w:rPr>
          <w:rFonts w:ascii="Times New Roman" w:hAnsi="Times New Roman"/>
          <w:sz w:val="20"/>
          <w:szCs w:val="20"/>
        </w:rPr>
      </w:pPr>
      <w:r>
        <w:rPr>
          <w:rFonts w:ascii="Times New Roman" w:hAnsi="Times New Roman"/>
          <w:sz w:val="20"/>
          <w:szCs w:val="20"/>
        </w:rPr>
        <w:lastRenderedPageBreak/>
        <w:t xml:space="preserve">   </w:t>
      </w:r>
      <w:r w:rsidR="00FE6604" w:rsidRPr="00704508">
        <w:rPr>
          <w:rFonts w:ascii="Times New Roman" w:hAnsi="Times New Roman"/>
          <w:sz w:val="20"/>
          <w:szCs w:val="20"/>
        </w:rPr>
        <w:t>Wykonawca nie rozpoczął robót bez uzasadnionych przyczyn oraz nie kontynuuje ich, pomimo wezwania Zamawiającego złożonego na piśmie, z podaniem ostatecznego terminu rozpoczęcia lub kontynuowania robót,</w:t>
      </w:r>
    </w:p>
    <w:p w14:paraId="63B05825" w14:textId="77777777" w:rsidR="00FE6604" w:rsidRDefault="00AD73B5" w:rsidP="00AD73B5">
      <w:pPr>
        <w:numPr>
          <w:ilvl w:val="1"/>
          <w:numId w:val="31"/>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704508">
        <w:rPr>
          <w:rFonts w:ascii="Times New Roman" w:hAnsi="Times New Roman"/>
          <w:sz w:val="20"/>
          <w:szCs w:val="20"/>
        </w:rPr>
        <w:t>Wykonawca przerwał z własnej inicjatywy realizację robót i przerwa ta trwa dłużej niż 1 tydzień.</w:t>
      </w:r>
    </w:p>
    <w:p w14:paraId="7F327BFF" w14:textId="77777777" w:rsidR="00FE6604" w:rsidRPr="00704508" w:rsidRDefault="00FE6604" w:rsidP="00AD73B5">
      <w:pPr>
        <w:numPr>
          <w:ilvl w:val="0"/>
          <w:numId w:val="31"/>
        </w:numPr>
        <w:spacing w:line="360" w:lineRule="auto"/>
        <w:ind w:left="426" w:hanging="426"/>
        <w:jc w:val="both"/>
        <w:rPr>
          <w:rFonts w:ascii="Times New Roman" w:hAnsi="Times New Roman"/>
          <w:sz w:val="20"/>
          <w:szCs w:val="20"/>
        </w:rPr>
      </w:pPr>
      <w:r w:rsidRPr="00704508">
        <w:rPr>
          <w:rFonts w:ascii="Times New Roman" w:hAnsi="Times New Roman"/>
          <w:sz w:val="20"/>
          <w:szCs w:val="20"/>
        </w:rPr>
        <w:t>Ponadto Wykonawcy przysługuje prawo odstąpienia od umowy bez zapłaty kar umownych w szczególności jeżeli:</w:t>
      </w:r>
    </w:p>
    <w:p w14:paraId="4ECBEFCE" w14:textId="77777777" w:rsidR="00FE6604" w:rsidRDefault="00AD73B5" w:rsidP="00AD73B5">
      <w:pPr>
        <w:numPr>
          <w:ilvl w:val="1"/>
          <w:numId w:val="31"/>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69109E">
        <w:rPr>
          <w:rFonts w:ascii="Times New Roman" w:hAnsi="Times New Roman"/>
          <w:sz w:val="20"/>
          <w:szCs w:val="20"/>
        </w:rPr>
        <w:t>Zamawiający odmawia bez uzasadnionych przyczyn odbioru robót lub odmawia podpisania protokołu odbioru końcowego,</w:t>
      </w:r>
    </w:p>
    <w:p w14:paraId="00BB8995" w14:textId="77777777" w:rsidR="00FE6604" w:rsidRDefault="00AD73B5" w:rsidP="00AD73B5">
      <w:pPr>
        <w:numPr>
          <w:ilvl w:val="1"/>
          <w:numId w:val="31"/>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704508">
        <w:rPr>
          <w:rFonts w:ascii="Times New Roman" w:hAnsi="Times New Roman"/>
          <w:sz w:val="20"/>
          <w:szCs w:val="20"/>
        </w:rPr>
        <w:t>Zamawiający nie wywiązuje się z obowiązku zapłaty faktury końcowej (rozliczeniowej) mimo dodatkowego wezwania do zapłaty w terminie do 30 dni od upływu terminu na zapłatę faktury, określonego w umowie,</w:t>
      </w:r>
    </w:p>
    <w:p w14:paraId="3599C124" w14:textId="77777777" w:rsidR="00FE6604" w:rsidRDefault="00AD73B5" w:rsidP="00AD73B5">
      <w:pPr>
        <w:numPr>
          <w:ilvl w:val="1"/>
          <w:numId w:val="31"/>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704508">
        <w:rPr>
          <w:rFonts w:ascii="Times New Roman" w:hAnsi="Times New Roman"/>
          <w:sz w:val="20"/>
          <w:szCs w:val="20"/>
        </w:rPr>
        <w:t>Zamawiający zawiadomi Wykonawcę, iż wobec zaistnienia uprzednio niep</w:t>
      </w:r>
      <w:r w:rsidR="00FE6604">
        <w:rPr>
          <w:rFonts w:ascii="Times New Roman" w:hAnsi="Times New Roman"/>
          <w:sz w:val="20"/>
          <w:szCs w:val="20"/>
        </w:rPr>
        <w:t>rzewidzianych okoliczności, nie </w:t>
      </w:r>
      <w:r w:rsidR="00FE6604" w:rsidRPr="00704508">
        <w:rPr>
          <w:rFonts w:ascii="Times New Roman" w:hAnsi="Times New Roman"/>
          <w:sz w:val="20"/>
          <w:szCs w:val="20"/>
        </w:rPr>
        <w:t>będzie mógł spełnić swoich zobowiązań umownych wobec Wykonawcy.</w:t>
      </w:r>
    </w:p>
    <w:p w14:paraId="66935BC4" w14:textId="77777777" w:rsidR="00FE6604" w:rsidRPr="00704508" w:rsidRDefault="00FE6604" w:rsidP="00AD73B5">
      <w:pPr>
        <w:numPr>
          <w:ilvl w:val="0"/>
          <w:numId w:val="31"/>
        </w:numPr>
        <w:spacing w:line="360" w:lineRule="auto"/>
        <w:ind w:left="426" w:hanging="426"/>
        <w:jc w:val="both"/>
        <w:rPr>
          <w:rFonts w:ascii="Times New Roman" w:hAnsi="Times New Roman"/>
          <w:sz w:val="20"/>
          <w:szCs w:val="20"/>
        </w:rPr>
      </w:pPr>
      <w:r w:rsidRPr="00704508">
        <w:rPr>
          <w:rFonts w:ascii="Times New Roman" w:hAnsi="Times New Roman"/>
          <w:sz w:val="20"/>
          <w:szCs w:val="20"/>
        </w:rPr>
        <w:t>Odstąpienie od umowy powinno nastąpić w formie pisemnej pod rygorem nie</w:t>
      </w:r>
      <w:r>
        <w:rPr>
          <w:rFonts w:ascii="Times New Roman" w:hAnsi="Times New Roman"/>
          <w:sz w:val="20"/>
          <w:szCs w:val="20"/>
        </w:rPr>
        <w:t>ważności takiego oświadczenia i </w:t>
      </w:r>
      <w:r w:rsidRPr="00704508">
        <w:rPr>
          <w:rFonts w:ascii="Times New Roman" w:hAnsi="Times New Roman"/>
          <w:sz w:val="20"/>
          <w:szCs w:val="20"/>
        </w:rPr>
        <w:t>powinno zawierać uzasadnienie.</w:t>
      </w:r>
    </w:p>
    <w:p w14:paraId="3E3463C4" w14:textId="77777777" w:rsidR="00FE6604" w:rsidRPr="0069109E" w:rsidRDefault="00FE6604" w:rsidP="00FE6604">
      <w:pPr>
        <w:spacing w:line="360" w:lineRule="auto"/>
        <w:jc w:val="both"/>
        <w:rPr>
          <w:rFonts w:cs="Arial"/>
          <w:sz w:val="20"/>
          <w:szCs w:val="20"/>
        </w:rPr>
      </w:pPr>
    </w:p>
    <w:p w14:paraId="7AE42FD0"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§2</w:t>
      </w:r>
      <w:r>
        <w:rPr>
          <w:rFonts w:ascii="Times New Roman" w:hAnsi="Times New Roman"/>
          <w:sz w:val="20"/>
          <w:szCs w:val="20"/>
        </w:rPr>
        <w:t>0</w:t>
      </w:r>
      <w:r w:rsidRPr="0069109E">
        <w:rPr>
          <w:rFonts w:ascii="Times New Roman" w:hAnsi="Times New Roman"/>
          <w:sz w:val="20"/>
          <w:szCs w:val="20"/>
        </w:rPr>
        <w:t>.</w:t>
      </w:r>
    </w:p>
    <w:p w14:paraId="1F0B480F" w14:textId="77777777" w:rsidR="00FE6604" w:rsidRPr="0069109E" w:rsidRDefault="00FE6604" w:rsidP="00FE6604">
      <w:pPr>
        <w:spacing w:line="360" w:lineRule="auto"/>
        <w:jc w:val="both"/>
        <w:rPr>
          <w:rFonts w:ascii="Times New Roman" w:hAnsi="Times New Roman"/>
          <w:sz w:val="20"/>
          <w:szCs w:val="20"/>
        </w:rPr>
      </w:pPr>
      <w:r w:rsidRPr="0069109E">
        <w:rPr>
          <w:rFonts w:ascii="Times New Roman" w:hAnsi="Times New Roman"/>
          <w:sz w:val="20"/>
          <w:szCs w:val="20"/>
        </w:rPr>
        <w:t>Siła wyższa:</w:t>
      </w:r>
    </w:p>
    <w:p w14:paraId="0ED826EB" w14:textId="77777777" w:rsidR="00FE6604" w:rsidRDefault="00FE6604" w:rsidP="00AD73B5">
      <w:pPr>
        <w:numPr>
          <w:ilvl w:val="0"/>
          <w:numId w:val="32"/>
        </w:numPr>
        <w:spacing w:line="360" w:lineRule="auto"/>
        <w:ind w:left="426" w:hanging="426"/>
        <w:jc w:val="both"/>
        <w:rPr>
          <w:rFonts w:ascii="Times New Roman" w:hAnsi="Times New Roman"/>
          <w:sz w:val="20"/>
          <w:szCs w:val="20"/>
        </w:rPr>
      </w:pPr>
      <w:r w:rsidRPr="0069109E">
        <w:rPr>
          <w:rFonts w:ascii="Times New Roman" w:hAnsi="Times New Roman"/>
          <w:sz w:val="20"/>
          <w:szCs w:val="20"/>
        </w:rPr>
        <w:t>Strony będą zwolnione od odpowiedzialności za nie wykonanie lub nienależyte wykonanie zobowiązań niniejszej umowy, o ile niewykonanie lub nienależyte wykonanie zobowiązania nastąpiło w skutek siły wyższej w rozumieniu Kodeksu cywilnego.</w:t>
      </w:r>
    </w:p>
    <w:p w14:paraId="1559B315" w14:textId="77777777" w:rsidR="00FE6604" w:rsidRDefault="00FE6604" w:rsidP="00AD73B5">
      <w:pPr>
        <w:numPr>
          <w:ilvl w:val="0"/>
          <w:numId w:val="32"/>
        </w:numPr>
        <w:spacing w:line="360" w:lineRule="auto"/>
        <w:ind w:left="426" w:hanging="426"/>
        <w:jc w:val="both"/>
        <w:rPr>
          <w:rFonts w:ascii="Times New Roman" w:hAnsi="Times New Roman"/>
          <w:sz w:val="20"/>
          <w:szCs w:val="20"/>
        </w:rPr>
      </w:pPr>
      <w:r w:rsidRPr="00704508">
        <w:rPr>
          <w:rFonts w:ascii="Times New Roman" w:hAnsi="Times New Roman"/>
          <w:sz w:val="20"/>
          <w:szCs w:val="20"/>
        </w:rPr>
        <w:t>Strona, która zamierza żądać zwolnienia z odpowiedzialności z powodu siły wyższej zobowiązana jest powiadomić drugą Stronę na piśmie, bez zbędnej zwłoki, o jej zajściu i ustaniu.</w:t>
      </w:r>
    </w:p>
    <w:p w14:paraId="2D37D877" w14:textId="77777777" w:rsidR="00FE6604" w:rsidRDefault="00FE6604" w:rsidP="00AD73B5">
      <w:pPr>
        <w:numPr>
          <w:ilvl w:val="0"/>
          <w:numId w:val="32"/>
        </w:numPr>
        <w:spacing w:line="360" w:lineRule="auto"/>
        <w:ind w:left="426" w:hanging="426"/>
        <w:jc w:val="both"/>
        <w:rPr>
          <w:rFonts w:ascii="Times New Roman" w:hAnsi="Times New Roman"/>
          <w:sz w:val="20"/>
          <w:szCs w:val="20"/>
        </w:rPr>
      </w:pPr>
      <w:r w:rsidRPr="00704508">
        <w:rPr>
          <w:rFonts w:ascii="Times New Roman" w:hAnsi="Times New Roman"/>
          <w:sz w:val="20"/>
          <w:szCs w:val="20"/>
        </w:rPr>
        <w:t xml:space="preserve">Zaistnienie siły wyższej powinno być udokumentowane przez Stronę powołującą się na nią. </w:t>
      </w:r>
    </w:p>
    <w:p w14:paraId="52780AAC" w14:textId="77777777" w:rsidR="00FE6604" w:rsidRDefault="00FE6604" w:rsidP="00AD73B5">
      <w:pPr>
        <w:numPr>
          <w:ilvl w:val="0"/>
          <w:numId w:val="32"/>
        </w:numPr>
        <w:spacing w:line="360" w:lineRule="auto"/>
        <w:ind w:left="426" w:hanging="426"/>
        <w:jc w:val="both"/>
        <w:rPr>
          <w:rFonts w:ascii="Times New Roman" w:hAnsi="Times New Roman"/>
          <w:sz w:val="20"/>
          <w:szCs w:val="20"/>
        </w:rPr>
      </w:pPr>
      <w:r w:rsidRPr="00704508">
        <w:rPr>
          <w:rFonts w:ascii="Times New Roman" w:hAnsi="Times New Roman"/>
          <w:sz w:val="20"/>
          <w:szCs w:val="20"/>
        </w:rPr>
        <w:t>Za siłę wyższą nie uważa się strajku załogi Wykonawcy i/lub Podwykonawców, czy przerwy w dostawie materiałów budowlanych.</w:t>
      </w:r>
    </w:p>
    <w:p w14:paraId="623E4039" w14:textId="77777777" w:rsidR="00FE6604" w:rsidRPr="00704508" w:rsidRDefault="00FE6604" w:rsidP="00AD73B5">
      <w:pPr>
        <w:numPr>
          <w:ilvl w:val="0"/>
          <w:numId w:val="32"/>
        </w:numPr>
        <w:spacing w:line="360" w:lineRule="auto"/>
        <w:ind w:left="426" w:hanging="426"/>
        <w:jc w:val="both"/>
        <w:rPr>
          <w:rFonts w:ascii="Times New Roman" w:hAnsi="Times New Roman"/>
          <w:sz w:val="20"/>
          <w:szCs w:val="20"/>
        </w:rPr>
      </w:pPr>
      <w:r w:rsidRPr="00704508">
        <w:rPr>
          <w:rFonts w:ascii="Times New Roman" w:hAnsi="Times New Roman"/>
          <w:sz w:val="20"/>
          <w:szCs w:val="20"/>
        </w:rPr>
        <w:t xml:space="preserve">Jeśli w wyniku zaistnienia zdarzeń siły wyższej doszło do całkowitego lub częściowego zniszczenia robót </w:t>
      </w:r>
      <w:r>
        <w:rPr>
          <w:rFonts w:ascii="Times New Roman" w:hAnsi="Times New Roman"/>
          <w:sz w:val="20"/>
          <w:szCs w:val="20"/>
        </w:rPr>
        <w:t>objętych</w:t>
      </w:r>
      <w:r w:rsidRPr="00704508">
        <w:rPr>
          <w:rFonts w:ascii="Times New Roman" w:hAnsi="Times New Roman"/>
          <w:sz w:val="20"/>
          <w:szCs w:val="20"/>
        </w:rPr>
        <w:t xml:space="preserve"> przedmiotem umowy, przed ich odbiorem końcowym przez Zamawiającego, Wykonawcy nie przysługuje roszczenie o zapłatę za tę część robót, która uległa zniszczeniu.</w:t>
      </w:r>
    </w:p>
    <w:p w14:paraId="0932BF73" w14:textId="77777777" w:rsidR="00FE6604" w:rsidRPr="0069109E" w:rsidRDefault="00FE6604" w:rsidP="00FE6604">
      <w:pPr>
        <w:spacing w:line="360" w:lineRule="auto"/>
        <w:ind w:left="360"/>
        <w:jc w:val="both"/>
        <w:rPr>
          <w:rFonts w:cs="Arial"/>
          <w:sz w:val="20"/>
          <w:szCs w:val="20"/>
        </w:rPr>
      </w:pPr>
    </w:p>
    <w:p w14:paraId="7AE7521A"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§2</w:t>
      </w:r>
      <w:r>
        <w:rPr>
          <w:rFonts w:ascii="Times New Roman" w:hAnsi="Times New Roman"/>
          <w:sz w:val="20"/>
          <w:szCs w:val="20"/>
        </w:rPr>
        <w:t>1</w:t>
      </w:r>
      <w:r w:rsidRPr="0069109E">
        <w:rPr>
          <w:rFonts w:ascii="Times New Roman" w:hAnsi="Times New Roman"/>
          <w:sz w:val="20"/>
          <w:szCs w:val="20"/>
        </w:rPr>
        <w:t>.</w:t>
      </w:r>
    </w:p>
    <w:p w14:paraId="1745998C" w14:textId="77777777" w:rsidR="00FE6604" w:rsidRPr="004C5D44" w:rsidRDefault="00FE6604" w:rsidP="00AD73B5">
      <w:pPr>
        <w:numPr>
          <w:ilvl w:val="0"/>
          <w:numId w:val="33"/>
        </w:numPr>
        <w:spacing w:line="360" w:lineRule="auto"/>
        <w:ind w:left="426" w:hanging="426"/>
        <w:jc w:val="both"/>
        <w:rPr>
          <w:rFonts w:ascii="Times New Roman" w:hAnsi="Times New Roman"/>
          <w:b/>
          <w:sz w:val="20"/>
          <w:szCs w:val="20"/>
        </w:rPr>
      </w:pPr>
      <w:r w:rsidRPr="004C5D44">
        <w:rPr>
          <w:rFonts w:ascii="Times New Roman" w:hAnsi="Times New Roman"/>
          <w:sz w:val="20"/>
          <w:szCs w:val="20"/>
        </w:rPr>
        <w:t>Zamawiający dopuszcza zmiany umowy w skutek</w:t>
      </w:r>
      <w:r w:rsidRPr="0009795C">
        <w:rPr>
          <w:rFonts w:ascii="Times New Roman" w:hAnsi="Times New Roman"/>
          <w:sz w:val="20"/>
          <w:szCs w:val="20"/>
        </w:rPr>
        <w:t>:</w:t>
      </w:r>
    </w:p>
    <w:p w14:paraId="64204B20" w14:textId="77777777" w:rsidR="00FE6604" w:rsidRDefault="00AD73B5" w:rsidP="00AD73B5">
      <w:pPr>
        <w:numPr>
          <w:ilvl w:val="1"/>
          <w:numId w:val="9"/>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69109E">
        <w:rPr>
          <w:rFonts w:ascii="Times New Roman" w:hAnsi="Times New Roman"/>
          <w:sz w:val="20"/>
          <w:szCs w:val="20"/>
        </w:rPr>
        <w:t xml:space="preserve">Zmiany przepisów Ustawy o podatku od towarów i usług w zakresie wysokości stawki </w:t>
      </w:r>
      <w:r w:rsidR="00FE6604">
        <w:rPr>
          <w:rFonts w:ascii="Times New Roman" w:hAnsi="Times New Roman"/>
          <w:sz w:val="20"/>
          <w:szCs w:val="20"/>
        </w:rPr>
        <w:t xml:space="preserve">podatku </w:t>
      </w:r>
      <w:r w:rsidR="00FE6604" w:rsidRPr="0069109E">
        <w:rPr>
          <w:rFonts w:ascii="Times New Roman" w:hAnsi="Times New Roman"/>
          <w:sz w:val="20"/>
          <w:szCs w:val="20"/>
        </w:rPr>
        <w:t>VAT,</w:t>
      </w:r>
    </w:p>
    <w:p w14:paraId="45EEFE77" w14:textId="77777777" w:rsidR="00FE6604" w:rsidRDefault="00AD73B5" w:rsidP="00AD73B5">
      <w:pPr>
        <w:numPr>
          <w:ilvl w:val="1"/>
          <w:numId w:val="9"/>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704508">
        <w:rPr>
          <w:rFonts w:ascii="Times New Roman" w:hAnsi="Times New Roman"/>
          <w:sz w:val="20"/>
          <w:szCs w:val="20"/>
        </w:rPr>
        <w:t>Zmiany terminu realizacji umowy określonego w §</w:t>
      </w:r>
      <w:r w:rsidR="00FE6604">
        <w:rPr>
          <w:rFonts w:ascii="Times New Roman" w:hAnsi="Times New Roman"/>
          <w:sz w:val="20"/>
          <w:szCs w:val="20"/>
        </w:rPr>
        <w:t>4 ust. 3</w:t>
      </w:r>
      <w:r w:rsidR="00FE6604" w:rsidRPr="00704508">
        <w:rPr>
          <w:rFonts w:ascii="Times New Roman" w:hAnsi="Times New Roman"/>
          <w:sz w:val="20"/>
          <w:szCs w:val="20"/>
        </w:rPr>
        <w:t xml:space="preserve"> umowy,</w:t>
      </w:r>
    </w:p>
    <w:p w14:paraId="7CA4EE06" w14:textId="77777777" w:rsidR="00FE6604" w:rsidRDefault="00AD73B5" w:rsidP="00AD73B5">
      <w:pPr>
        <w:numPr>
          <w:ilvl w:val="1"/>
          <w:numId w:val="9"/>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DA5661">
        <w:rPr>
          <w:rFonts w:ascii="Times New Roman" w:hAnsi="Times New Roman"/>
          <w:sz w:val="20"/>
          <w:szCs w:val="20"/>
        </w:rPr>
        <w:t xml:space="preserve">Wystąpienia w trakcie realizacji przedmiotu umowy konieczności wykonania robót zamiennych </w:t>
      </w:r>
      <w:r w:rsidR="00FE6604">
        <w:rPr>
          <w:rFonts w:ascii="Times New Roman" w:hAnsi="Times New Roman"/>
          <w:sz w:val="20"/>
          <w:szCs w:val="20"/>
        </w:rPr>
        <w:t>/w </w:t>
      </w:r>
      <w:r w:rsidR="00FE6604" w:rsidRPr="00DA5661">
        <w:rPr>
          <w:rFonts w:ascii="Times New Roman" w:hAnsi="Times New Roman"/>
          <w:sz w:val="20"/>
          <w:szCs w:val="20"/>
        </w:rPr>
        <w:t xml:space="preserve">zamian, w sytuacji gdy wykonanie tych robót będzie niezbędne </w:t>
      </w:r>
      <w:r w:rsidR="00FE6604">
        <w:rPr>
          <w:rFonts w:ascii="Times New Roman" w:hAnsi="Times New Roman"/>
          <w:sz w:val="20"/>
          <w:szCs w:val="20"/>
        </w:rPr>
        <w:t>do prawidłowego, tj. zgodnego z </w:t>
      </w:r>
      <w:r w:rsidR="00FE6604" w:rsidRPr="00DA5661">
        <w:rPr>
          <w:rFonts w:ascii="Times New Roman" w:hAnsi="Times New Roman"/>
          <w:sz w:val="20"/>
          <w:szCs w:val="20"/>
        </w:rPr>
        <w:t>zasadami wiedzy technicznej i obowiązującymi na dzień odbioru robót przepisami wykonania przedmiotu umowy określonego w §1 ust. 2 umowy,</w:t>
      </w:r>
    </w:p>
    <w:p w14:paraId="5E4C515E" w14:textId="77777777" w:rsidR="00FE6604" w:rsidRDefault="00AD73B5" w:rsidP="00AD73B5">
      <w:pPr>
        <w:numPr>
          <w:ilvl w:val="1"/>
          <w:numId w:val="9"/>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DA5661">
        <w:rPr>
          <w:rFonts w:ascii="Times New Roman" w:hAnsi="Times New Roman"/>
          <w:sz w:val="20"/>
          <w:szCs w:val="20"/>
        </w:rPr>
        <w:t xml:space="preserve">Zmiany Kierownika </w:t>
      </w:r>
      <w:r w:rsidR="00FE6604">
        <w:rPr>
          <w:rFonts w:ascii="Times New Roman" w:hAnsi="Times New Roman"/>
          <w:sz w:val="20"/>
          <w:szCs w:val="20"/>
        </w:rPr>
        <w:t>budowy</w:t>
      </w:r>
      <w:r w:rsidR="00FE6604" w:rsidRPr="00DA5661">
        <w:rPr>
          <w:rFonts w:ascii="Times New Roman" w:hAnsi="Times New Roman"/>
          <w:sz w:val="20"/>
          <w:szCs w:val="20"/>
        </w:rPr>
        <w:t xml:space="preserve"> oraz pozostałych osób przedstawionych w §1</w:t>
      </w:r>
      <w:r w:rsidR="00FE6604">
        <w:rPr>
          <w:rFonts w:ascii="Times New Roman" w:hAnsi="Times New Roman"/>
          <w:sz w:val="20"/>
          <w:szCs w:val="20"/>
        </w:rPr>
        <w:t>1</w:t>
      </w:r>
      <w:r w:rsidR="00FE6604" w:rsidRPr="00DA5661">
        <w:rPr>
          <w:rFonts w:ascii="Times New Roman" w:hAnsi="Times New Roman"/>
          <w:sz w:val="20"/>
          <w:szCs w:val="20"/>
        </w:rPr>
        <w:t xml:space="preserve"> umowy,</w:t>
      </w:r>
    </w:p>
    <w:p w14:paraId="30DA6049" w14:textId="77777777" w:rsidR="00FE6604" w:rsidRDefault="00AD73B5" w:rsidP="00AD73B5">
      <w:pPr>
        <w:numPr>
          <w:ilvl w:val="1"/>
          <w:numId w:val="9"/>
        </w:numPr>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FE6604" w:rsidRPr="00DA5661">
        <w:rPr>
          <w:rFonts w:ascii="Times New Roman" w:hAnsi="Times New Roman"/>
          <w:sz w:val="20"/>
          <w:szCs w:val="20"/>
        </w:rPr>
        <w:t xml:space="preserve">Zmiany Podwykonawcy/Podwykonawców, </w:t>
      </w:r>
    </w:p>
    <w:p w14:paraId="44ACA1E4" w14:textId="77777777" w:rsidR="00FE6604" w:rsidRDefault="00AD73B5" w:rsidP="00AD73B5">
      <w:pPr>
        <w:numPr>
          <w:ilvl w:val="1"/>
          <w:numId w:val="9"/>
        </w:numPr>
        <w:spacing w:line="360" w:lineRule="auto"/>
        <w:ind w:left="851" w:hanging="567"/>
        <w:jc w:val="both"/>
        <w:rPr>
          <w:rFonts w:ascii="Times New Roman" w:hAnsi="Times New Roman"/>
          <w:sz w:val="20"/>
          <w:szCs w:val="20"/>
        </w:rPr>
      </w:pPr>
      <w:r>
        <w:rPr>
          <w:rFonts w:ascii="Times New Roman" w:hAnsi="Times New Roman"/>
          <w:sz w:val="20"/>
          <w:szCs w:val="20"/>
        </w:rPr>
        <w:lastRenderedPageBreak/>
        <w:t xml:space="preserve">   </w:t>
      </w:r>
      <w:r w:rsidR="00FE6604" w:rsidRPr="00DA5661">
        <w:rPr>
          <w:rFonts w:ascii="Times New Roman" w:hAnsi="Times New Roman"/>
          <w:sz w:val="20"/>
          <w:szCs w:val="20"/>
        </w:rPr>
        <w:t>Zmiany w zakresie jakości lub innych parametrów technicznych charakterystycznych dla danego elementu przedmiotu umowy lub zmianę technologii uzasadnionych postępem technologicznym lub zmianą obowiązujących przepisów, jeżeli zmiany te są korzystne dla Zamawiającego.</w:t>
      </w:r>
    </w:p>
    <w:p w14:paraId="2DCB8BB5" w14:textId="77777777" w:rsidR="00FE6604" w:rsidRDefault="00FE6604" w:rsidP="00AD73B5">
      <w:pPr>
        <w:numPr>
          <w:ilvl w:val="0"/>
          <w:numId w:val="9"/>
        </w:numPr>
        <w:spacing w:line="360" w:lineRule="auto"/>
        <w:ind w:left="426" w:hanging="426"/>
        <w:jc w:val="both"/>
        <w:rPr>
          <w:rFonts w:ascii="Times New Roman" w:hAnsi="Times New Roman"/>
          <w:sz w:val="20"/>
          <w:szCs w:val="20"/>
        </w:rPr>
      </w:pPr>
      <w:r w:rsidRPr="00DA5661">
        <w:rPr>
          <w:rFonts w:ascii="Times New Roman" w:hAnsi="Times New Roman"/>
          <w:sz w:val="20"/>
          <w:szCs w:val="20"/>
        </w:rPr>
        <w:t>Zmiana postanowień zawartej umowy może nastąpić za zgodą obu Stron wyrażoną na piśmie pod rygorem nieważności takiej zmiany.</w:t>
      </w:r>
    </w:p>
    <w:p w14:paraId="74BB7D76" w14:textId="77777777" w:rsidR="00FE6604" w:rsidRPr="00DA5661" w:rsidRDefault="00FE6604" w:rsidP="00AD73B5">
      <w:pPr>
        <w:numPr>
          <w:ilvl w:val="0"/>
          <w:numId w:val="9"/>
        </w:numPr>
        <w:spacing w:line="360" w:lineRule="auto"/>
        <w:ind w:left="426" w:hanging="426"/>
        <w:jc w:val="both"/>
        <w:rPr>
          <w:rFonts w:ascii="Times New Roman" w:hAnsi="Times New Roman"/>
          <w:sz w:val="20"/>
          <w:szCs w:val="20"/>
        </w:rPr>
      </w:pPr>
      <w:r w:rsidRPr="00DA5661">
        <w:rPr>
          <w:rFonts w:ascii="Times New Roman" w:hAnsi="Times New Roman"/>
          <w:sz w:val="20"/>
          <w:szCs w:val="20"/>
        </w:rPr>
        <w:t>Niniejsza umowa jest jawna i podlega udostępnieniu na zasadach określonych w przepisach o dostępie do informacji publicznej.</w:t>
      </w:r>
    </w:p>
    <w:p w14:paraId="57C9087C" w14:textId="77777777" w:rsidR="00FE6604" w:rsidRPr="0069109E" w:rsidRDefault="00FE6604" w:rsidP="00FE6604">
      <w:pPr>
        <w:spacing w:line="360" w:lineRule="auto"/>
        <w:jc w:val="center"/>
        <w:rPr>
          <w:rFonts w:ascii="Times New Roman" w:hAnsi="Times New Roman"/>
          <w:b/>
          <w:sz w:val="20"/>
          <w:szCs w:val="20"/>
        </w:rPr>
      </w:pPr>
    </w:p>
    <w:p w14:paraId="5657572F"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§2</w:t>
      </w:r>
      <w:r>
        <w:rPr>
          <w:rFonts w:ascii="Times New Roman" w:hAnsi="Times New Roman"/>
          <w:sz w:val="20"/>
          <w:szCs w:val="20"/>
        </w:rPr>
        <w:t>2</w:t>
      </w:r>
      <w:r w:rsidRPr="0069109E">
        <w:rPr>
          <w:rFonts w:ascii="Times New Roman" w:hAnsi="Times New Roman"/>
          <w:sz w:val="20"/>
          <w:szCs w:val="20"/>
        </w:rPr>
        <w:t>.</w:t>
      </w:r>
    </w:p>
    <w:p w14:paraId="6FB8939E" w14:textId="77777777" w:rsidR="00FE6604" w:rsidRDefault="00FE6604" w:rsidP="00AD73B5">
      <w:pPr>
        <w:numPr>
          <w:ilvl w:val="0"/>
          <w:numId w:val="34"/>
        </w:numPr>
        <w:spacing w:line="360" w:lineRule="auto"/>
        <w:ind w:left="426" w:hanging="426"/>
        <w:jc w:val="both"/>
        <w:rPr>
          <w:rFonts w:ascii="Times New Roman" w:hAnsi="Times New Roman"/>
          <w:sz w:val="20"/>
          <w:szCs w:val="20"/>
        </w:rPr>
      </w:pPr>
      <w:r w:rsidRPr="0069109E">
        <w:rPr>
          <w:rFonts w:ascii="Times New Roman" w:hAnsi="Times New Roman"/>
          <w:sz w:val="20"/>
          <w:szCs w:val="20"/>
        </w:rPr>
        <w:t>W sprawach nieuregulowanych niniejszą umową mają zastosowanie przepisy Kodeksu cywilnego, jeżeli przepisy ustawy Prawo zamówień publicznych nie stanowią inaczej.</w:t>
      </w:r>
    </w:p>
    <w:p w14:paraId="170403AB" w14:textId="77777777" w:rsidR="00FE6604" w:rsidRDefault="00FE6604" w:rsidP="00AD73B5">
      <w:pPr>
        <w:numPr>
          <w:ilvl w:val="0"/>
          <w:numId w:val="34"/>
        </w:numPr>
        <w:spacing w:line="360" w:lineRule="auto"/>
        <w:ind w:left="426" w:hanging="426"/>
        <w:jc w:val="both"/>
        <w:rPr>
          <w:rFonts w:ascii="Times New Roman" w:hAnsi="Times New Roman"/>
          <w:sz w:val="20"/>
          <w:szCs w:val="20"/>
        </w:rPr>
      </w:pPr>
      <w:r w:rsidRPr="00231723">
        <w:rPr>
          <w:rFonts w:ascii="Times New Roman" w:hAnsi="Times New Roman"/>
          <w:sz w:val="20"/>
          <w:szCs w:val="20"/>
        </w:rPr>
        <w:t>Wykonawca nie może bez zgody Zamawiającego dokonać cesji wierzytelności, przysługującej mu z tytułu realizacji niniejszej umowy na osoby trzecie.</w:t>
      </w:r>
    </w:p>
    <w:p w14:paraId="100D86EC" w14:textId="77777777" w:rsidR="00FE6604" w:rsidRDefault="00FE6604" w:rsidP="00AD73B5">
      <w:pPr>
        <w:numPr>
          <w:ilvl w:val="0"/>
          <w:numId w:val="34"/>
        </w:numPr>
        <w:spacing w:line="360" w:lineRule="auto"/>
        <w:ind w:left="426" w:hanging="426"/>
        <w:jc w:val="both"/>
        <w:rPr>
          <w:rFonts w:ascii="Times New Roman" w:hAnsi="Times New Roman"/>
          <w:sz w:val="20"/>
          <w:szCs w:val="20"/>
        </w:rPr>
      </w:pPr>
      <w:r w:rsidRPr="00231723">
        <w:rPr>
          <w:rFonts w:ascii="Times New Roman" w:hAnsi="Times New Roman"/>
          <w:sz w:val="20"/>
          <w:szCs w:val="20"/>
        </w:rPr>
        <w:t>Wszelkie pisma przewidziane umową uważa się za skutecznie doręczone, jeżeli zostały przesłane za zwrotnym potwierdzeniem przez drugą Stronę.</w:t>
      </w:r>
    </w:p>
    <w:p w14:paraId="71FDD05E" w14:textId="77777777" w:rsidR="00FE6604" w:rsidRPr="00231723" w:rsidRDefault="00FE6604" w:rsidP="00AD73B5">
      <w:pPr>
        <w:numPr>
          <w:ilvl w:val="0"/>
          <w:numId w:val="34"/>
        </w:numPr>
        <w:spacing w:line="360" w:lineRule="auto"/>
        <w:ind w:left="426" w:hanging="426"/>
        <w:jc w:val="both"/>
        <w:rPr>
          <w:rFonts w:ascii="Times New Roman" w:hAnsi="Times New Roman"/>
          <w:sz w:val="20"/>
          <w:szCs w:val="20"/>
        </w:rPr>
      </w:pPr>
      <w:r w:rsidRPr="00231723">
        <w:rPr>
          <w:rFonts w:ascii="Times New Roman" w:hAnsi="Times New Roman"/>
          <w:sz w:val="20"/>
          <w:szCs w:val="20"/>
        </w:rPr>
        <w:t>Każda ze Stron zobowiązuje się do powiadomienia drugiej Strony o każdorazowej zmianie swojego adresu. W przypadku braku powiadomienia o zmianie adresu doręczenie dokonane na ostatnio wskazany adres będzie uważane za skuteczne.</w:t>
      </w:r>
    </w:p>
    <w:p w14:paraId="312F8EAD" w14:textId="77777777" w:rsidR="00FE6604" w:rsidRPr="0069109E" w:rsidRDefault="00FE6604" w:rsidP="00FE6604">
      <w:pPr>
        <w:ind w:left="426"/>
        <w:jc w:val="both"/>
        <w:rPr>
          <w:rFonts w:ascii="Times New Roman" w:hAnsi="Times New Roman"/>
          <w:sz w:val="20"/>
          <w:szCs w:val="20"/>
        </w:rPr>
      </w:pPr>
    </w:p>
    <w:p w14:paraId="08814550"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§2</w:t>
      </w:r>
      <w:r>
        <w:rPr>
          <w:rFonts w:ascii="Times New Roman" w:hAnsi="Times New Roman"/>
          <w:sz w:val="20"/>
          <w:szCs w:val="20"/>
        </w:rPr>
        <w:t>3</w:t>
      </w:r>
      <w:r w:rsidRPr="0069109E">
        <w:rPr>
          <w:rFonts w:ascii="Times New Roman" w:hAnsi="Times New Roman"/>
          <w:sz w:val="20"/>
          <w:szCs w:val="20"/>
        </w:rPr>
        <w:t>.</w:t>
      </w:r>
    </w:p>
    <w:p w14:paraId="624CC5F5" w14:textId="77777777" w:rsidR="00FE6604" w:rsidRPr="0069109E" w:rsidRDefault="00FE6604" w:rsidP="00FE6604">
      <w:pPr>
        <w:spacing w:line="360" w:lineRule="auto"/>
        <w:jc w:val="both"/>
        <w:rPr>
          <w:rFonts w:ascii="Times New Roman" w:hAnsi="Times New Roman"/>
          <w:sz w:val="20"/>
          <w:szCs w:val="20"/>
        </w:rPr>
      </w:pPr>
      <w:r w:rsidRPr="0069109E">
        <w:rPr>
          <w:rFonts w:ascii="Times New Roman" w:hAnsi="Times New Roman"/>
          <w:sz w:val="20"/>
          <w:szCs w:val="20"/>
        </w:rPr>
        <w:t>Strony deklarują, że w razie powstania jakiegokolwiek sporu wynikającego z interpretacji lub wykonania niniejszej umowy, podejmą w dobrej wierze rokowania w celu polubownego rozstrzygnięcia tak</w:t>
      </w:r>
      <w:r>
        <w:rPr>
          <w:rFonts w:ascii="Times New Roman" w:hAnsi="Times New Roman"/>
          <w:sz w:val="20"/>
          <w:szCs w:val="20"/>
        </w:rPr>
        <w:t>iego sporu. Jeżeli rokowania, o </w:t>
      </w:r>
      <w:r w:rsidRPr="0069109E">
        <w:rPr>
          <w:rFonts w:ascii="Times New Roman" w:hAnsi="Times New Roman"/>
          <w:sz w:val="20"/>
          <w:szCs w:val="20"/>
        </w:rPr>
        <w:t>których mowa wyżej nie doprowadzą do polubownego rozwiązania sporu w terminie</w:t>
      </w:r>
      <w:r>
        <w:rPr>
          <w:rFonts w:ascii="Times New Roman" w:hAnsi="Times New Roman"/>
          <w:sz w:val="20"/>
          <w:szCs w:val="20"/>
        </w:rPr>
        <w:t xml:space="preserve"> 7 dni od pisemnego wezwania do </w:t>
      </w:r>
      <w:r w:rsidRPr="0069109E">
        <w:rPr>
          <w:rFonts w:ascii="Times New Roman" w:hAnsi="Times New Roman"/>
          <w:sz w:val="20"/>
          <w:szCs w:val="20"/>
        </w:rPr>
        <w:t>wszczęcia rokowań, spór taki Strony poddają rozstrzygnięciu przez sąd właściwy dla siedziby Zamawiającego.</w:t>
      </w:r>
    </w:p>
    <w:p w14:paraId="3653352D" w14:textId="77777777" w:rsidR="00FE6604" w:rsidRPr="0069109E" w:rsidRDefault="00FE6604" w:rsidP="00FE6604">
      <w:pPr>
        <w:jc w:val="both"/>
        <w:rPr>
          <w:rFonts w:cs="Arial"/>
          <w:sz w:val="20"/>
          <w:szCs w:val="20"/>
        </w:rPr>
      </w:pPr>
    </w:p>
    <w:p w14:paraId="312BCBC7"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§2</w:t>
      </w:r>
      <w:r>
        <w:rPr>
          <w:rFonts w:ascii="Times New Roman" w:hAnsi="Times New Roman"/>
          <w:sz w:val="20"/>
          <w:szCs w:val="20"/>
        </w:rPr>
        <w:t>4</w:t>
      </w:r>
      <w:r w:rsidRPr="0069109E">
        <w:rPr>
          <w:rFonts w:ascii="Times New Roman" w:hAnsi="Times New Roman"/>
          <w:sz w:val="20"/>
          <w:szCs w:val="20"/>
        </w:rPr>
        <w:t>.</w:t>
      </w:r>
    </w:p>
    <w:p w14:paraId="78354F41" w14:textId="77777777" w:rsidR="00FE6604" w:rsidRPr="0069109E" w:rsidRDefault="00FE6604" w:rsidP="00FE6604">
      <w:pPr>
        <w:spacing w:line="360" w:lineRule="auto"/>
        <w:jc w:val="both"/>
        <w:rPr>
          <w:rFonts w:ascii="Times New Roman" w:hAnsi="Times New Roman"/>
          <w:sz w:val="20"/>
          <w:szCs w:val="20"/>
        </w:rPr>
      </w:pPr>
      <w:r w:rsidRPr="0069109E">
        <w:rPr>
          <w:rFonts w:ascii="Times New Roman" w:hAnsi="Times New Roman"/>
          <w:sz w:val="20"/>
          <w:szCs w:val="20"/>
        </w:rPr>
        <w:t>Załączniki do niniejszej umowy stanowią jej integralną część, do których zalicza się:</w:t>
      </w:r>
    </w:p>
    <w:p w14:paraId="302E7922" w14:textId="77777777" w:rsidR="00FE6604" w:rsidRPr="0069109E" w:rsidRDefault="00FE6604" w:rsidP="00AD73B5">
      <w:pPr>
        <w:numPr>
          <w:ilvl w:val="0"/>
          <w:numId w:val="35"/>
        </w:numPr>
        <w:spacing w:line="360" w:lineRule="auto"/>
        <w:ind w:left="426" w:hanging="426"/>
        <w:jc w:val="both"/>
        <w:rPr>
          <w:rFonts w:ascii="Times New Roman" w:hAnsi="Times New Roman"/>
          <w:sz w:val="20"/>
          <w:szCs w:val="20"/>
        </w:rPr>
      </w:pPr>
      <w:r w:rsidRPr="0069109E">
        <w:rPr>
          <w:rFonts w:ascii="Times New Roman" w:hAnsi="Times New Roman"/>
          <w:sz w:val="20"/>
          <w:szCs w:val="20"/>
        </w:rPr>
        <w:t>Oferta Wykonawcy, określająca szczegółowy zakres robót, termin realizacji, okres udzielonej gwa</w:t>
      </w:r>
      <w:r>
        <w:rPr>
          <w:rFonts w:ascii="Times New Roman" w:hAnsi="Times New Roman"/>
          <w:sz w:val="20"/>
          <w:szCs w:val="20"/>
        </w:rPr>
        <w:t>rancji na </w:t>
      </w:r>
      <w:r w:rsidRPr="0069109E">
        <w:rPr>
          <w:rFonts w:ascii="Times New Roman" w:hAnsi="Times New Roman"/>
          <w:sz w:val="20"/>
          <w:szCs w:val="20"/>
        </w:rPr>
        <w:t xml:space="preserve">wykonane roboty, termin płatności i koszt </w:t>
      </w:r>
      <w:r>
        <w:rPr>
          <w:rFonts w:ascii="Times New Roman" w:hAnsi="Times New Roman"/>
          <w:sz w:val="20"/>
          <w:szCs w:val="20"/>
        </w:rPr>
        <w:t xml:space="preserve">wykonania przedmiotu </w:t>
      </w:r>
      <w:r w:rsidRPr="0069109E">
        <w:rPr>
          <w:rFonts w:ascii="Times New Roman" w:hAnsi="Times New Roman"/>
          <w:sz w:val="20"/>
          <w:szCs w:val="20"/>
        </w:rPr>
        <w:t xml:space="preserve">zamówienia, w szczególności: </w:t>
      </w:r>
    </w:p>
    <w:p w14:paraId="01E9E565" w14:textId="77777777" w:rsidR="00FE6604" w:rsidRDefault="00A51899" w:rsidP="00AD73B5">
      <w:pPr>
        <w:numPr>
          <w:ilvl w:val="1"/>
          <w:numId w:val="8"/>
        </w:numPr>
        <w:spacing w:line="360" w:lineRule="auto"/>
        <w:ind w:left="851" w:hanging="567"/>
        <w:jc w:val="both"/>
        <w:rPr>
          <w:rFonts w:ascii="Times New Roman" w:hAnsi="Times New Roman"/>
          <w:sz w:val="20"/>
          <w:szCs w:val="20"/>
        </w:rPr>
      </w:pPr>
      <w:r>
        <w:rPr>
          <w:rFonts w:ascii="Times New Roman" w:hAnsi="Times New Roman"/>
          <w:sz w:val="20"/>
          <w:szCs w:val="20"/>
        </w:rPr>
        <w:t>Formularz oferty</w:t>
      </w:r>
      <w:r w:rsidR="00FE6604" w:rsidRPr="0069109E">
        <w:rPr>
          <w:rFonts w:ascii="Times New Roman" w:hAnsi="Times New Roman"/>
          <w:sz w:val="20"/>
          <w:szCs w:val="20"/>
        </w:rPr>
        <w:t xml:space="preserve"> Wykonawcy,</w:t>
      </w:r>
    </w:p>
    <w:p w14:paraId="05121795" w14:textId="77777777" w:rsidR="00FE6604" w:rsidRDefault="00FE6604" w:rsidP="00AD73B5">
      <w:pPr>
        <w:numPr>
          <w:ilvl w:val="0"/>
          <w:numId w:val="8"/>
        </w:numPr>
        <w:spacing w:line="360" w:lineRule="auto"/>
        <w:ind w:left="426" w:hanging="426"/>
        <w:jc w:val="both"/>
        <w:rPr>
          <w:rFonts w:ascii="Times New Roman" w:hAnsi="Times New Roman"/>
          <w:sz w:val="20"/>
          <w:szCs w:val="20"/>
        </w:rPr>
      </w:pPr>
      <w:r w:rsidRPr="00231723">
        <w:rPr>
          <w:rFonts w:ascii="Times New Roman" w:hAnsi="Times New Roman"/>
          <w:sz w:val="20"/>
          <w:szCs w:val="20"/>
        </w:rPr>
        <w:t xml:space="preserve">Polisa ubezpieczeniowa, o której mowa w § </w:t>
      </w:r>
      <w:r>
        <w:rPr>
          <w:rFonts w:ascii="Times New Roman" w:hAnsi="Times New Roman"/>
          <w:sz w:val="20"/>
          <w:szCs w:val="20"/>
        </w:rPr>
        <w:t>8</w:t>
      </w:r>
      <w:r w:rsidRPr="00231723">
        <w:rPr>
          <w:rFonts w:ascii="Times New Roman" w:hAnsi="Times New Roman"/>
          <w:sz w:val="20"/>
          <w:szCs w:val="20"/>
        </w:rPr>
        <w:t xml:space="preserve"> umowy,</w:t>
      </w:r>
    </w:p>
    <w:p w14:paraId="221F51FA" w14:textId="77777777" w:rsidR="00FE6604" w:rsidRDefault="00FE6604" w:rsidP="00AD73B5">
      <w:pPr>
        <w:numPr>
          <w:ilvl w:val="0"/>
          <w:numId w:val="8"/>
        </w:numPr>
        <w:spacing w:line="360" w:lineRule="auto"/>
        <w:ind w:left="426" w:hanging="426"/>
        <w:jc w:val="both"/>
        <w:rPr>
          <w:rFonts w:ascii="Times New Roman" w:hAnsi="Times New Roman"/>
          <w:sz w:val="20"/>
          <w:szCs w:val="20"/>
        </w:rPr>
      </w:pPr>
      <w:r w:rsidRPr="00946154">
        <w:rPr>
          <w:rFonts w:ascii="Times New Roman" w:hAnsi="Times New Roman"/>
          <w:sz w:val="20"/>
          <w:szCs w:val="20"/>
        </w:rPr>
        <w:t>Zabezpieczenie należytego wykonania umowy, o którym mowa w §1</w:t>
      </w:r>
      <w:r>
        <w:rPr>
          <w:rFonts w:ascii="Times New Roman" w:hAnsi="Times New Roman"/>
          <w:sz w:val="20"/>
          <w:szCs w:val="20"/>
        </w:rPr>
        <w:t>5</w:t>
      </w:r>
      <w:r w:rsidRPr="00946154">
        <w:rPr>
          <w:rFonts w:ascii="Times New Roman" w:hAnsi="Times New Roman"/>
          <w:sz w:val="20"/>
          <w:szCs w:val="20"/>
        </w:rPr>
        <w:t xml:space="preserve"> umowy,</w:t>
      </w:r>
    </w:p>
    <w:p w14:paraId="269899B0" w14:textId="77777777" w:rsidR="00FE6604" w:rsidRDefault="00FE6604" w:rsidP="00AD73B5">
      <w:pPr>
        <w:numPr>
          <w:ilvl w:val="0"/>
          <w:numId w:val="8"/>
        </w:numPr>
        <w:spacing w:line="360" w:lineRule="auto"/>
        <w:ind w:left="426" w:hanging="426"/>
        <w:jc w:val="both"/>
        <w:rPr>
          <w:rFonts w:ascii="Times New Roman" w:hAnsi="Times New Roman"/>
          <w:sz w:val="20"/>
          <w:szCs w:val="20"/>
        </w:rPr>
      </w:pPr>
      <w:r w:rsidRPr="00946154">
        <w:rPr>
          <w:rFonts w:ascii="Times New Roman" w:hAnsi="Times New Roman"/>
          <w:sz w:val="20"/>
          <w:szCs w:val="20"/>
        </w:rPr>
        <w:t xml:space="preserve">Oświadczenie Kierownika </w:t>
      </w:r>
      <w:r>
        <w:rPr>
          <w:rFonts w:ascii="Times New Roman" w:hAnsi="Times New Roman"/>
          <w:sz w:val="20"/>
          <w:szCs w:val="20"/>
        </w:rPr>
        <w:t>budowy o przyjęciu obowiązków</w:t>
      </w:r>
      <w:r w:rsidRPr="00946154">
        <w:rPr>
          <w:rFonts w:ascii="Times New Roman" w:hAnsi="Times New Roman"/>
          <w:sz w:val="20"/>
          <w:szCs w:val="20"/>
        </w:rPr>
        <w:t>,</w:t>
      </w:r>
    </w:p>
    <w:p w14:paraId="474CB02B" w14:textId="77777777" w:rsidR="00FE6604" w:rsidRDefault="00FE6604" w:rsidP="00AD73B5">
      <w:pPr>
        <w:numPr>
          <w:ilvl w:val="0"/>
          <w:numId w:val="8"/>
        </w:numPr>
        <w:spacing w:line="360" w:lineRule="auto"/>
        <w:ind w:left="426" w:hanging="426"/>
        <w:jc w:val="both"/>
        <w:rPr>
          <w:rFonts w:ascii="Times New Roman" w:hAnsi="Times New Roman"/>
          <w:sz w:val="20"/>
          <w:szCs w:val="20"/>
        </w:rPr>
      </w:pPr>
      <w:r>
        <w:rPr>
          <w:rFonts w:ascii="Times New Roman" w:hAnsi="Times New Roman"/>
          <w:sz w:val="20"/>
          <w:szCs w:val="20"/>
        </w:rPr>
        <w:t>Uprawnienia budowlane Kierownika budowy wraz z zaświadczeniem o przynależności do Izby Inżynierów Budownictwa,</w:t>
      </w:r>
    </w:p>
    <w:p w14:paraId="640F3ECB" w14:textId="77777777" w:rsidR="00FE6604" w:rsidRDefault="00A51899" w:rsidP="00AD73B5">
      <w:pPr>
        <w:numPr>
          <w:ilvl w:val="0"/>
          <w:numId w:val="8"/>
        </w:numPr>
        <w:spacing w:line="360" w:lineRule="auto"/>
        <w:ind w:left="426" w:hanging="426"/>
        <w:jc w:val="both"/>
        <w:rPr>
          <w:rFonts w:ascii="Times New Roman" w:hAnsi="Times New Roman"/>
          <w:sz w:val="20"/>
          <w:szCs w:val="20"/>
        </w:rPr>
      </w:pPr>
      <w:r>
        <w:rPr>
          <w:rFonts w:ascii="Times New Roman" w:hAnsi="Times New Roman"/>
          <w:sz w:val="20"/>
          <w:szCs w:val="20"/>
        </w:rPr>
        <w:t>Oświadczenie</w:t>
      </w:r>
      <w:r w:rsidR="00FE6604" w:rsidRPr="00946154">
        <w:rPr>
          <w:rFonts w:ascii="Times New Roman" w:hAnsi="Times New Roman"/>
          <w:sz w:val="20"/>
          <w:szCs w:val="20"/>
        </w:rPr>
        <w:t xml:space="preserve"> </w:t>
      </w:r>
      <w:r>
        <w:rPr>
          <w:rFonts w:ascii="Times New Roman" w:hAnsi="Times New Roman"/>
          <w:sz w:val="20"/>
          <w:szCs w:val="20"/>
        </w:rPr>
        <w:t>Inspektora</w:t>
      </w:r>
      <w:r w:rsidR="00FE6604" w:rsidRPr="00DA2E29">
        <w:rPr>
          <w:rFonts w:ascii="Times New Roman" w:hAnsi="Times New Roman"/>
          <w:sz w:val="20"/>
          <w:szCs w:val="20"/>
        </w:rPr>
        <w:t xml:space="preserve"> nadzoru</w:t>
      </w:r>
      <w:r w:rsidR="00FE6604" w:rsidRPr="00946154">
        <w:rPr>
          <w:rFonts w:ascii="Times New Roman" w:hAnsi="Times New Roman"/>
          <w:sz w:val="20"/>
          <w:szCs w:val="20"/>
        </w:rPr>
        <w:t xml:space="preserve"> o przyjęciu obowiązków,</w:t>
      </w:r>
    </w:p>
    <w:p w14:paraId="37E8D9BF" w14:textId="77777777" w:rsidR="00FE6604" w:rsidRPr="00946154" w:rsidRDefault="00FE6604" w:rsidP="00AD73B5">
      <w:pPr>
        <w:numPr>
          <w:ilvl w:val="0"/>
          <w:numId w:val="8"/>
        </w:numPr>
        <w:spacing w:line="360" w:lineRule="auto"/>
        <w:ind w:left="426" w:hanging="426"/>
        <w:jc w:val="both"/>
        <w:rPr>
          <w:rFonts w:ascii="Times New Roman" w:hAnsi="Times New Roman"/>
          <w:sz w:val="20"/>
          <w:szCs w:val="20"/>
        </w:rPr>
      </w:pPr>
      <w:r w:rsidRPr="00946154">
        <w:rPr>
          <w:rFonts w:ascii="Times New Roman" w:hAnsi="Times New Roman"/>
          <w:sz w:val="20"/>
          <w:szCs w:val="20"/>
        </w:rPr>
        <w:t>Specyfikacja Istotnych Warunków Zamówienia (SIWZ) wraz z załącznikami.</w:t>
      </w:r>
    </w:p>
    <w:p w14:paraId="7AF652B8" w14:textId="77777777" w:rsidR="00FE6604" w:rsidRDefault="00FE6604" w:rsidP="00FE6604">
      <w:pPr>
        <w:jc w:val="center"/>
        <w:rPr>
          <w:rFonts w:ascii="Times New Roman" w:hAnsi="Times New Roman"/>
          <w:sz w:val="20"/>
          <w:szCs w:val="20"/>
        </w:rPr>
      </w:pPr>
    </w:p>
    <w:p w14:paraId="56D050FB"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§2</w:t>
      </w:r>
      <w:r>
        <w:rPr>
          <w:rFonts w:ascii="Times New Roman" w:hAnsi="Times New Roman"/>
          <w:sz w:val="20"/>
          <w:szCs w:val="20"/>
        </w:rPr>
        <w:t>5</w:t>
      </w:r>
      <w:r w:rsidRPr="0069109E">
        <w:rPr>
          <w:rFonts w:ascii="Times New Roman" w:hAnsi="Times New Roman"/>
          <w:sz w:val="20"/>
          <w:szCs w:val="20"/>
        </w:rPr>
        <w:t>.</w:t>
      </w:r>
    </w:p>
    <w:p w14:paraId="10BF9C01" w14:textId="77777777" w:rsidR="00FE6604" w:rsidRPr="0069109E" w:rsidRDefault="00FE6604" w:rsidP="00FE6604">
      <w:pPr>
        <w:spacing w:line="360" w:lineRule="auto"/>
        <w:jc w:val="both"/>
        <w:rPr>
          <w:rFonts w:cs="Arial"/>
          <w:sz w:val="20"/>
          <w:szCs w:val="20"/>
        </w:rPr>
      </w:pPr>
      <w:r w:rsidRPr="0069109E">
        <w:rPr>
          <w:rFonts w:ascii="Times New Roman" w:hAnsi="Times New Roman"/>
          <w:sz w:val="20"/>
          <w:szCs w:val="20"/>
        </w:rPr>
        <w:lastRenderedPageBreak/>
        <w:t>Umowę niniejszą sporządzono w trzech (3) jednobrzmiących egzemplarzach, jeden (1) egzemplarz dla Wykonawcy i dwa (2) dla Zamawiającego.</w:t>
      </w:r>
    </w:p>
    <w:p w14:paraId="21D09EA4" w14:textId="77777777" w:rsidR="00FE6604" w:rsidRPr="0069109E" w:rsidRDefault="00FE6604" w:rsidP="00FE6604">
      <w:pPr>
        <w:jc w:val="both"/>
        <w:rPr>
          <w:rFonts w:cs="Arial"/>
          <w:sz w:val="20"/>
          <w:szCs w:val="20"/>
        </w:rPr>
      </w:pPr>
    </w:p>
    <w:p w14:paraId="5B62CFF8" w14:textId="77777777" w:rsidR="00FE6604" w:rsidRPr="0069109E" w:rsidRDefault="00FE6604" w:rsidP="00FE6604">
      <w:pPr>
        <w:jc w:val="center"/>
        <w:rPr>
          <w:rFonts w:ascii="Times New Roman" w:hAnsi="Times New Roman"/>
          <w:b/>
          <w:sz w:val="20"/>
          <w:szCs w:val="20"/>
        </w:rPr>
      </w:pPr>
      <w:r w:rsidRPr="0069109E">
        <w:rPr>
          <w:rFonts w:ascii="Times New Roman" w:hAnsi="Times New Roman"/>
          <w:b/>
          <w:sz w:val="20"/>
          <w:szCs w:val="20"/>
        </w:rPr>
        <w:t>Zamawiający:                                                                         Wykonawca:</w:t>
      </w:r>
    </w:p>
    <w:p w14:paraId="78D1477D" w14:textId="77777777" w:rsidR="00FE6604" w:rsidRPr="0069109E" w:rsidRDefault="00FE6604" w:rsidP="00FE6604">
      <w:pPr>
        <w:jc w:val="center"/>
        <w:rPr>
          <w:rFonts w:ascii="Times New Roman" w:hAnsi="Times New Roman"/>
          <w:b/>
          <w:sz w:val="20"/>
          <w:szCs w:val="20"/>
        </w:rPr>
      </w:pPr>
    </w:p>
    <w:p w14:paraId="0FB083EB" w14:textId="77777777" w:rsidR="00FE6604" w:rsidRPr="0069109E" w:rsidRDefault="00FE6604" w:rsidP="00FE6604">
      <w:pPr>
        <w:jc w:val="center"/>
        <w:rPr>
          <w:rFonts w:ascii="Times New Roman" w:hAnsi="Times New Roman"/>
          <w:b/>
          <w:sz w:val="20"/>
          <w:szCs w:val="20"/>
        </w:rPr>
      </w:pPr>
    </w:p>
    <w:p w14:paraId="01C18B71" w14:textId="77777777" w:rsidR="00FE6604" w:rsidRPr="0069109E" w:rsidRDefault="00FE6604" w:rsidP="00FE6604">
      <w:pPr>
        <w:jc w:val="center"/>
        <w:rPr>
          <w:rFonts w:ascii="Times New Roman" w:hAnsi="Times New Roman"/>
          <w:b/>
          <w:sz w:val="20"/>
          <w:szCs w:val="20"/>
        </w:rPr>
      </w:pPr>
      <w:r w:rsidRPr="0069109E">
        <w:rPr>
          <w:rFonts w:ascii="Times New Roman" w:hAnsi="Times New Roman"/>
          <w:b/>
          <w:sz w:val="20"/>
          <w:szCs w:val="20"/>
        </w:rPr>
        <w:t xml:space="preserve">…………………………...……                                         </w:t>
      </w:r>
      <w:r>
        <w:rPr>
          <w:rFonts w:ascii="Times New Roman" w:hAnsi="Times New Roman"/>
          <w:b/>
          <w:sz w:val="20"/>
          <w:szCs w:val="20"/>
        </w:rPr>
        <w:t xml:space="preserve">            </w:t>
      </w:r>
      <w:r w:rsidRPr="0069109E">
        <w:rPr>
          <w:rFonts w:ascii="Times New Roman" w:hAnsi="Times New Roman"/>
          <w:b/>
          <w:sz w:val="20"/>
          <w:szCs w:val="20"/>
        </w:rPr>
        <w:t>………………..…………………</w:t>
      </w:r>
    </w:p>
    <w:p w14:paraId="790F22F2" w14:textId="77777777" w:rsidR="00AE3B81" w:rsidRPr="0069109E" w:rsidRDefault="00AE3B81" w:rsidP="00EA1B8C">
      <w:pPr>
        <w:jc w:val="center"/>
        <w:rPr>
          <w:rFonts w:ascii="Times New Roman" w:hAnsi="Times New Roman"/>
          <w:b/>
          <w:sz w:val="20"/>
          <w:szCs w:val="20"/>
        </w:rPr>
      </w:pPr>
    </w:p>
    <w:sectPr w:rsidR="00AE3B81" w:rsidRPr="0069109E" w:rsidSect="00B37F54">
      <w:pgSz w:w="11906" w:h="16838"/>
      <w:pgMar w:top="540" w:right="1106" w:bottom="993"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D8384" w14:textId="77777777" w:rsidR="002179CD" w:rsidRDefault="002179CD">
      <w:r>
        <w:separator/>
      </w:r>
    </w:p>
  </w:endnote>
  <w:endnote w:type="continuationSeparator" w:id="0">
    <w:p w14:paraId="7FB14FED" w14:textId="77777777" w:rsidR="002179CD" w:rsidRDefault="0021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AF40B" w14:textId="77777777" w:rsidR="001C5973" w:rsidRDefault="001C59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2100FF" w14:textId="77777777" w:rsidR="001C5973" w:rsidRDefault="001C5973">
    <w:pPr>
      <w:pStyle w:val="Stopka"/>
      <w:ind w:right="360"/>
    </w:pPr>
  </w:p>
  <w:p w14:paraId="0A2FF68E" w14:textId="77777777" w:rsidR="001C5973" w:rsidRDefault="001C5973"/>
  <w:p w14:paraId="6D1256BD" w14:textId="77777777" w:rsidR="001C5973" w:rsidRDefault="001C5973"/>
  <w:p w14:paraId="7396707E" w14:textId="77777777" w:rsidR="001C5973" w:rsidRDefault="001C5973"/>
  <w:p w14:paraId="6D6677E6" w14:textId="77777777" w:rsidR="001C5973" w:rsidRDefault="001C59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3AA28" w14:textId="6F0AC249" w:rsidR="001C5973" w:rsidRPr="00886651" w:rsidRDefault="001C5973">
    <w:pPr>
      <w:pStyle w:val="Stopka"/>
      <w:framePr w:wrap="around" w:vAnchor="text" w:hAnchor="margin" w:xAlign="right" w:y="1"/>
      <w:rPr>
        <w:rStyle w:val="Numerstrony"/>
        <w:rFonts w:ascii="Times New Roman" w:hAnsi="Times New Roman"/>
        <w:sz w:val="16"/>
        <w:szCs w:val="16"/>
      </w:rPr>
    </w:pPr>
    <w:r w:rsidRPr="00886651">
      <w:rPr>
        <w:rStyle w:val="Numerstrony"/>
        <w:rFonts w:ascii="Times New Roman" w:hAnsi="Times New Roman"/>
        <w:sz w:val="16"/>
        <w:szCs w:val="16"/>
      </w:rPr>
      <w:fldChar w:fldCharType="begin"/>
    </w:r>
    <w:r w:rsidRPr="00886651">
      <w:rPr>
        <w:rStyle w:val="Numerstrony"/>
        <w:rFonts w:ascii="Times New Roman" w:hAnsi="Times New Roman"/>
        <w:sz w:val="16"/>
        <w:szCs w:val="16"/>
      </w:rPr>
      <w:instrText xml:space="preserve">PAGE  </w:instrText>
    </w:r>
    <w:r w:rsidRPr="00886651">
      <w:rPr>
        <w:rStyle w:val="Numerstrony"/>
        <w:rFonts w:ascii="Times New Roman" w:hAnsi="Times New Roman"/>
        <w:sz w:val="16"/>
        <w:szCs w:val="16"/>
      </w:rPr>
      <w:fldChar w:fldCharType="separate"/>
    </w:r>
    <w:r w:rsidR="00201B41">
      <w:rPr>
        <w:rStyle w:val="Numerstrony"/>
        <w:rFonts w:ascii="Times New Roman" w:hAnsi="Times New Roman"/>
        <w:noProof/>
        <w:sz w:val="16"/>
        <w:szCs w:val="16"/>
      </w:rPr>
      <w:t>2</w:t>
    </w:r>
    <w:r w:rsidRPr="00886651">
      <w:rPr>
        <w:rStyle w:val="Numerstrony"/>
        <w:rFonts w:ascii="Times New Roman" w:hAnsi="Times New Roman"/>
        <w:sz w:val="16"/>
        <w:szCs w:val="16"/>
      </w:rPr>
      <w:fldChar w:fldCharType="end"/>
    </w:r>
  </w:p>
  <w:p w14:paraId="16D3A8AF" w14:textId="77777777" w:rsidR="001C5973" w:rsidRDefault="001C5973">
    <w:pPr>
      <w:pStyle w:val="Stopka"/>
      <w:ind w:right="360"/>
    </w:pPr>
  </w:p>
  <w:p w14:paraId="50FB077B" w14:textId="77777777" w:rsidR="001C5973" w:rsidRDefault="001C5973"/>
  <w:p w14:paraId="495AE595" w14:textId="77777777" w:rsidR="001C5973" w:rsidRDefault="001C5973"/>
  <w:p w14:paraId="3F264E2F" w14:textId="77777777" w:rsidR="001C5973" w:rsidRDefault="001C5973"/>
  <w:p w14:paraId="3B923EBC" w14:textId="77777777" w:rsidR="001C5973" w:rsidRDefault="001C597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BAC04" w14:textId="4BBE8E24" w:rsidR="001C5973" w:rsidRPr="001C3A2C" w:rsidRDefault="001C5973">
    <w:pPr>
      <w:pStyle w:val="Stopka"/>
      <w:jc w:val="center"/>
      <w:rPr>
        <w:rFonts w:ascii="Times New Roman" w:hAnsi="Times New Roman"/>
        <w:sz w:val="16"/>
        <w:szCs w:val="16"/>
      </w:rPr>
    </w:pPr>
    <w:r w:rsidRPr="001C3A2C">
      <w:rPr>
        <w:rFonts w:ascii="Times New Roman" w:hAnsi="Times New Roman"/>
        <w:sz w:val="16"/>
        <w:szCs w:val="16"/>
      </w:rPr>
      <w:fldChar w:fldCharType="begin"/>
    </w:r>
    <w:r w:rsidRPr="001C3A2C">
      <w:rPr>
        <w:rFonts w:ascii="Times New Roman" w:hAnsi="Times New Roman"/>
        <w:sz w:val="16"/>
        <w:szCs w:val="16"/>
      </w:rPr>
      <w:instrText>PAGE   \* MERGEFORMAT</w:instrText>
    </w:r>
    <w:r w:rsidRPr="001C3A2C">
      <w:rPr>
        <w:rFonts w:ascii="Times New Roman" w:hAnsi="Times New Roman"/>
        <w:sz w:val="16"/>
        <w:szCs w:val="16"/>
      </w:rPr>
      <w:fldChar w:fldCharType="separate"/>
    </w:r>
    <w:r w:rsidR="00201B41">
      <w:rPr>
        <w:rFonts w:ascii="Times New Roman" w:hAnsi="Times New Roman"/>
        <w:noProof/>
        <w:sz w:val="16"/>
        <w:szCs w:val="16"/>
      </w:rPr>
      <w:t>1</w:t>
    </w:r>
    <w:r w:rsidRPr="001C3A2C">
      <w:rPr>
        <w:rFonts w:ascii="Times New Roman" w:hAnsi="Times New Roman"/>
        <w:sz w:val="16"/>
        <w:szCs w:val="16"/>
      </w:rPr>
      <w:fldChar w:fldCharType="end"/>
    </w:r>
  </w:p>
  <w:p w14:paraId="65B2F0B7" w14:textId="77777777" w:rsidR="001C5973" w:rsidRDefault="001C59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F770B" w14:textId="77777777" w:rsidR="002179CD" w:rsidRDefault="002179CD">
      <w:r>
        <w:separator/>
      </w:r>
    </w:p>
  </w:footnote>
  <w:footnote w:type="continuationSeparator" w:id="0">
    <w:p w14:paraId="7442226B" w14:textId="77777777" w:rsidR="002179CD" w:rsidRDefault="00217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95579" w14:textId="437EDFDA" w:rsidR="001C5973" w:rsidRPr="00B75D9C" w:rsidRDefault="001C5973" w:rsidP="0046080A">
    <w:pPr>
      <w:ind w:left="540" w:hanging="540"/>
      <w:jc w:val="both"/>
      <w:rPr>
        <w:rFonts w:ascii="Times New Roman" w:hAnsi="Times New Roman"/>
        <w:i/>
        <w:sz w:val="16"/>
        <w:szCs w:val="16"/>
      </w:rPr>
    </w:pPr>
    <w:r w:rsidRPr="00B75D9C">
      <w:rPr>
        <w:rFonts w:ascii="Times New Roman" w:hAnsi="Times New Roman"/>
        <w:b/>
        <w:bCs/>
        <w:i/>
        <w:sz w:val="16"/>
        <w:szCs w:val="16"/>
      </w:rPr>
      <w:t>Numer sprawy: TG/II/</w:t>
    </w:r>
    <w:r w:rsidR="00463C28">
      <w:rPr>
        <w:rFonts w:ascii="Times New Roman" w:hAnsi="Times New Roman"/>
        <w:b/>
        <w:bCs/>
        <w:i/>
        <w:sz w:val="16"/>
        <w:szCs w:val="16"/>
      </w:rPr>
      <w:t>8</w:t>
    </w:r>
    <w:r w:rsidRPr="00B75D9C">
      <w:rPr>
        <w:rFonts w:ascii="Times New Roman" w:hAnsi="Times New Roman"/>
        <w:b/>
        <w:bCs/>
        <w:i/>
        <w:sz w:val="16"/>
        <w:szCs w:val="16"/>
      </w:rPr>
      <w:t>/16</w:t>
    </w:r>
  </w:p>
  <w:p w14:paraId="4520AD71" w14:textId="77777777" w:rsidR="001C5973" w:rsidRPr="00B75D9C" w:rsidRDefault="001C5973" w:rsidP="0046080A">
    <w:pPr>
      <w:rPr>
        <w:rFonts w:ascii="Times New Roman" w:hAnsi="Times New Roman"/>
        <w:b/>
        <w:i/>
        <w:sz w:val="16"/>
        <w:szCs w:val="16"/>
      </w:rPr>
    </w:pPr>
  </w:p>
  <w:p w14:paraId="11AAA185" w14:textId="77777777" w:rsidR="001C5973" w:rsidRPr="00B75D9C" w:rsidRDefault="001C5973" w:rsidP="00FE7F0C">
    <w:pPr>
      <w:jc w:val="center"/>
      <w:rPr>
        <w:rFonts w:ascii="Times New Roman" w:hAnsi="Times New Roman"/>
        <w:b/>
        <w:i/>
        <w:sz w:val="16"/>
        <w:szCs w:val="16"/>
      </w:rPr>
    </w:pPr>
    <w:r w:rsidRPr="00B75D9C">
      <w:rPr>
        <w:rFonts w:ascii="Times New Roman" w:hAnsi="Times New Roman"/>
        <w:b/>
        <w:i/>
        <w:sz w:val="16"/>
        <w:szCs w:val="16"/>
      </w:rPr>
      <w:t>„</w:t>
    </w:r>
    <w:r w:rsidRPr="00B75D9C">
      <w:rPr>
        <w:rFonts w:ascii="Times New Roman" w:hAnsi="Times New Roman"/>
        <w:i/>
        <w:color w:val="000000"/>
        <w:sz w:val="16"/>
        <w:szCs w:val="16"/>
      </w:rPr>
      <w:t xml:space="preserve">Konserwacja stolarki okiennej i drzwiowej, wymiana drzwi kuchennych, wykonanie nowych schodów zewnętrznych od strony jeziora </w:t>
    </w:r>
    <w:r w:rsidRPr="00B75D9C">
      <w:rPr>
        <w:rFonts w:ascii="Times New Roman" w:hAnsi="Times New Roman"/>
        <w:i/>
        <w:color w:val="000000"/>
        <w:sz w:val="16"/>
        <w:szCs w:val="16"/>
      </w:rPr>
      <w:br/>
      <w:t>oraz schodów kuchennych w pałacu w Zakładzie Leczenia Uzależnień w Charcicach</w:t>
    </w:r>
    <w:r w:rsidRPr="00B75D9C">
      <w:rPr>
        <w:rFonts w:ascii="Times New Roman" w:hAnsi="Times New Roman"/>
        <w:b/>
        <w:i/>
        <w:sz w:val="16"/>
        <w:szCs w:val="16"/>
      </w:rPr>
      <w:t>”</w:t>
    </w:r>
  </w:p>
  <w:p w14:paraId="5A031A25" w14:textId="77777777" w:rsidR="001C5973" w:rsidRDefault="001C5973" w:rsidP="00FE7F0C">
    <w:pPr>
      <w:jc w:val="center"/>
      <w:rPr>
        <w:rFonts w:ascii="Times New Roman" w:hAnsi="Times New Roman"/>
        <w:b/>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0A907" w14:textId="77777777" w:rsidR="001C5973" w:rsidRPr="00B75D9C" w:rsidRDefault="001C5973" w:rsidP="00980DCC">
    <w:pPr>
      <w:jc w:val="both"/>
      <w:rPr>
        <w:rFonts w:ascii="Times New Roman" w:hAnsi="Times New Roman"/>
        <w:i/>
        <w:sz w:val="16"/>
        <w:szCs w:val="16"/>
      </w:rPr>
    </w:pPr>
  </w:p>
  <w:p w14:paraId="6D212C82" w14:textId="77777777" w:rsidR="001C5973" w:rsidRDefault="001C59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D6B"/>
    <w:multiLevelType w:val="multilevel"/>
    <w:tmpl w:val="870C53FA"/>
    <w:lvl w:ilvl="0">
      <w:start w:val="1"/>
      <w:numFmt w:val="decimal"/>
      <w:lvlText w:val="%1."/>
      <w:lvlJc w:val="left"/>
      <w:pPr>
        <w:ind w:left="106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44F014C"/>
    <w:multiLevelType w:val="hybridMultilevel"/>
    <w:tmpl w:val="D00A8600"/>
    <w:lvl w:ilvl="0" w:tplc="04150011">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DAD626C"/>
    <w:multiLevelType w:val="multilevel"/>
    <w:tmpl w:val="62ACC9C2"/>
    <w:lvl w:ilvl="0">
      <w:start w:val="1"/>
      <w:numFmt w:val="decimal"/>
      <w:lvlText w:val="%1."/>
      <w:lvlJc w:val="left"/>
      <w:pPr>
        <w:ind w:left="70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F0E324B"/>
    <w:multiLevelType w:val="multilevel"/>
    <w:tmpl w:val="D1D0980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8065D78"/>
    <w:multiLevelType w:val="multilevel"/>
    <w:tmpl w:val="9D14763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A65E8B"/>
    <w:multiLevelType w:val="multilevel"/>
    <w:tmpl w:val="4392B2A2"/>
    <w:lvl w:ilvl="0">
      <w:start w:val="1"/>
      <w:numFmt w:val="decimal"/>
      <w:lvlText w:val="%1."/>
      <w:lvlJc w:val="left"/>
      <w:pPr>
        <w:ind w:left="708" w:hanging="708"/>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6">
    <w:nsid w:val="1A3922AE"/>
    <w:multiLevelType w:val="multilevel"/>
    <w:tmpl w:val="F790D1E8"/>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A77792E"/>
    <w:multiLevelType w:val="multilevel"/>
    <w:tmpl w:val="4392B2A2"/>
    <w:lvl w:ilvl="0">
      <w:start w:val="1"/>
      <w:numFmt w:val="decimal"/>
      <w:lvlText w:val="%1."/>
      <w:lvlJc w:val="left"/>
      <w:pPr>
        <w:ind w:left="708" w:hanging="708"/>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8">
    <w:nsid w:val="1CF7723D"/>
    <w:multiLevelType w:val="multilevel"/>
    <w:tmpl w:val="94EC8C4C"/>
    <w:lvl w:ilvl="0">
      <w:start w:val="1"/>
      <w:numFmt w:val="decimal"/>
      <w:lvlText w:val="%1."/>
      <w:lvlJc w:val="left"/>
      <w:pPr>
        <w:ind w:left="1068" w:hanging="708"/>
      </w:pPr>
      <w:rPr>
        <w:rFonts w:hint="default"/>
      </w:rPr>
    </w:lvl>
    <w:lvl w:ilvl="1">
      <w:start w:val="1"/>
      <w:numFmt w:val="decimal"/>
      <w:isLgl/>
      <w:lvlText w:val="%1.%2."/>
      <w:lvlJc w:val="left"/>
      <w:pPr>
        <w:ind w:left="1571" w:hanging="720"/>
      </w:pPr>
      <w:rPr>
        <w:rFonts w:hint="default"/>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12011C9"/>
    <w:multiLevelType w:val="multilevel"/>
    <w:tmpl w:val="2E5E20D6"/>
    <w:lvl w:ilvl="0">
      <w:start w:val="1"/>
      <w:numFmt w:val="decimal"/>
      <w:lvlText w:val="%1."/>
      <w:lvlJc w:val="left"/>
      <w:pPr>
        <w:ind w:left="360" w:hanging="360"/>
      </w:pPr>
      <w:rPr>
        <w:rFonts w:hint="default"/>
        <w:b w:val="0"/>
      </w:rPr>
    </w:lvl>
    <w:lvl w:ilvl="1">
      <w:start w:val="1"/>
      <w:numFmt w:val="decimal"/>
      <w:isLgl/>
      <w:lvlText w:val="%1.%2."/>
      <w:lvlJc w:val="left"/>
      <w:pPr>
        <w:ind w:left="1500" w:hanging="384"/>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4068" w:hanging="720"/>
      </w:pPr>
      <w:rPr>
        <w:rFonts w:hint="default"/>
      </w:rPr>
    </w:lvl>
    <w:lvl w:ilvl="4">
      <w:start w:val="1"/>
      <w:numFmt w:val="decimal"/>
      <w:isLgl/>
      <w:lvlText w:val="%1.%2.%3.%4.%5."/>
      <w:lvlJc w:val="left"/>
      <w:pPr>
        <w:ind w:left="5544" w:hanging="108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252" w:hanging="1440"/>
      </w:pPr>
      <w:rPr>
        <w:rFonts w:hint="default"/>
      </w:rPr>
    </w:lvl>
    <w:lvl w:ilvl="8">
      <w:start w:val="1"/>
      <w:numFmt w:val="decimal"/>
      <w:isLgl/>
      <w:lvlText w:val="%1.%2.%3.%4.%5.%6.%7.%8.%9."/>
      <w:lvlJc w:val="left"/>
      <w:pPr>
        <w:ind w:left="10728" w:hanging="1800"/>
      </w:pPr>
      <w:rPr>
        <w:rFonts w:hint="default"/>
      </w:rPr>
    </w:lvl>
  </w:abstractNum>
  <w:abstractNum w:abstractNumId="10">
    <w:nsid w:val="21D931B2"/>
    <w:multiLevelType w:val="multilevel"/>
    <w:tmpl w:val="D6DAF982"/>
    <w:lvl w:ilvl="0">
      <w:start w:val="1"/>
      <w:numFmt w:val="decimal"/>
      <w:lvlText w:val="%1."/>
      <w:lvlJc w:val="left"/>
      <w:pPr>
        <w:ind w:left="708" w:hanging="708"/>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E095E34"/>
    <w:multiLevelType w:val="multilevel"/>
    <w:tmpl w:val="62ACC9C2"/>
    <w:lvl w:ilvl="0">
      <w:start w:val="1"/>
      <w:numFmt w:val="decimal"/>
      <w:lvlText w:val="%1."/>
      <w:lvlJc w:val="left"/>
      <w:pPr>
        <w:ind w:left="70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6953C94"/>
    <w:multiLevelType w:val="multilevel"/>
    <w:tmpl w:val="E94CB378"/>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7B727B0"/>
    <w:multiLevelType w:val="multilevel"/>
    <w:tmpl w:val="E94CB378"/>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7DD6619"/>
    <w:multiLevelType w:val="multilevel"/>
    <w:tmpl w:val="4392B2A2"/>
    <w:lvl w:ilvl="0">
      <w:start w:val="1"/>
      <w:numFmt w:val="decimal"/>
      <w:lvlText w:val="%1."/>
      <w:lvlJc w:val="left"/>
      <w:pPr>
        <w:ind w:left="708" w:hanging="708"/>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5">
    <w:nsid w:val="38E60998"/>
    <w:multiLevelType w:val="multilevel"/>
    <w:tmpl w:val="94EC8C4C"/>
    <w:lvl w:ilvl="0">
      <w:start w:val="1"/>
      <w:numFmt w:val="decimal"/>
      <w:lvlText w:val="%1."/>
      <w:lvlJc w:val="left"/>
      <w:pPr>
        <w:ind w:left="1068" w:hanging="708"/>
      </w:pPr>
      <w:rPr>
        <w:rFonts w:hint="default"/>
      </w:rPr>
    </w:lvl>
    <w:lvl w:ilvl="1">
      <w:start w:val="1"/>
      <w:numFmt w:val="decimal"/>
      <w:isLgl/>
      <w:lvlText w:val="%1.%2."/>
      <w:lvlJc w:val="left"/>
      <w:pPr>
        <w:ind w:left="1571" w:hanging="720"/>
      </w:pPr>
      <w:rPr>
        <w:rFonts w:hint="default"/>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D095421"/>
    <w:multiLevelType w:val="multilevel"/>
    <w:tmpl w:val="2E5E20D6"/>
    <w:lvl w:ilvl="0">
      <w:start w:val="1"/>
      <w:numFmt w:val="decimal"/>
      <w:lvlText w:val="%1."/>
      <w:lvlJc w:val="left"/>
      <w:pPr>
        <w:ind w:left="360" w:hanging="360"/>
      </w:pPr>
      <w:rPr>
        <w:rFonts w:hint="default"/>
        <w:b w:val="0"/>
      </w:rPr>
    </w:lvl>
    <w:lvl w:ilvl="1">
      <w:start w:val="1"/>
      <w:numFmt w:val="decimal"/>
      <w:isLgl/>
      <w:lvlText w:val="%1.%2."/>
      <w:lvlJc w:val="left"/>
      <w:pPr>
        <w:ind w:left="1500" w:hanging="384"/>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4068" w:hanging="720"/>
      </w:pPr>
      <w:rPr>
        <w:rFonts w:hint="default"/>
      </w:rPr>
    </w:lvl>
    <w:lvl w:ilvl="4">
      <w:start w:val="1"/>
      <w:numFmt w:val="decimal"/>
      <w:isLgl/>
      <w:lvlText w:val="%1.%2.%3.%4.%5."/>
      <w:lvlJc w:val="left"/>
      <w:pPr>
        <w:ind w:left="5544" w:hanging="108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252" w:hanging="1440"/>
      </w:pPr>
      <w:rPr>
        <w:rFonts w:hint="default"/>
      </w:rPr>
    </w:lvl>
    <w:lvl w:ilvl="8">
      <w:start w:val="1"/>
      <w:numFmt w:val="decimal"/>
      <w:isLgl/>
      <w:lvlText w:val="%1.%2.%3.%4.%5.%6.%7.%8.%9."/>
      <w:lvlJc w:val="left"/>
      <w:pPr>
        <w:ind w:left="10728" w:hanging="1800"/>
      </w:pPr>
      <w:rPr>
        <w:rFonts w:hint="default"/>
      </w:rPr>
    </w:lvl>
  </w:abstractNum>
  <w:abstractNum w:abstractNumId="17">
    <w:nsid w:val="3DA243BB"/>
    <w:multiLevelType w:val="multilevel"/>
    <w:tmpl w:val="1D98B9D8"/>
    <w:lvl w:ilvl="0">
      <w:start w:val="1"/>
      <w:numFmt w:val="decimal"/>
      <w:lvlText w:val="%1."/>
      <w:lvlJc w:val="left"/>
      <w:pPr>
        <w:ind w:left="708" w:hanging="708"/>
      </w:pPr>
      <w:rPr>
        <w:rFonts w:ascii="Times New Roman" w:eastAsia="Times New Roman" w:hAnsi="Times New Roman" w:cs="Times New Roman"/>
      </w:rPr>
    </w:lvl>
    <w:lvl w:ilvl="1">
      <w:start w:val="2"/>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3E9102F8"/>
    <w:multiLevelType w:val="multilevel"/>
    <w:tmpl w:val="62ACC9C2"/>
    <w:lvl w:ilvl="0">
      <w:start w:val="1"/>
      <w:numFmt w:val="decimal"/>
      <w:lvlText w:val="%1."/>
      <w:lvlJc w:val="left"/>
      <w:pPr>
        <w:ind w:left="70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4DB4603"/>
    <w:multiLevelType w:val="hybridMultilevel"/>
    <w:tmpl w:val="4CD604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B8D1F56"/>
    <w:multiLevelType w:val="multilevel"/>
    <w:tmpl w:val="E94CB378"/>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B9C62E4"/>
    <w:multiLevelType w:val="multilevel"/>
    <w:tmpl w:val="328A2AB0"/>
    <w:lvl w:ilvl="0">
      <w:start w:val="1"/>
      <w:numFmt w:val="decimal"/>
      <w:lvlText w:val="%1."/>
      <w:lvlJc w:val="left"/>
      <w:pPr>
        <w:ind w:left="360" w:hanging="360"/>
      </w:pPr>
      <w:rPr>
        <w:rFonts w:hint="default"/>
        <w:b w:val="0"/>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50CC59DB"/>
    <w:multiLevelType w:val="multilevel"/>
    <w:tmpl w:val="8A70677C"/>
    <w:lvl w:ilvl="0">
      <w:start w:val="1"/>
      <w:numFmt w:val="decimal"/>
      <w:lvlText w:val="%1."/>
      <w:lvlJc w:val="left"/>
      <w:pPr>
        <w:ind w:left="444" w:hanging="444"/>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23">
    <w:nsid w:val="512408C8"/>
    <w:multiLevelType w:val="multilevel"/>
    <w:tmpl w:val="E94CB378"/>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53C046D9"/>
    <w:multiLevelType w:val="multilevel"/>
    <w:tmpl w:val="D1D0980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4017F1D"/>
    <w:multiLevelType w:val="multilevel"/>
    <w:tmpl w:val="94EC8C4C"/>
    <w:lvl w:ilvl="0">
      <w:start w:val="1"/>
      <w:numFmt w:val="decimal"/>
      <w:lvlText w:val="%1."/>
      <w:lvlJc w:val="left"/>
      <w:pPr>
        <w:ind w:left="1068" w:hanging="708"/>
      </w:pPr>
      <w:rPr>
        <w:rFonts w:hint="default"/>
      </w:rPr>
    </w:lvl>
    <w:lvl w:ilvl="1">
      <w:start w:val="1"/>
      <w:numFmt w:val="decimal"/>
      <w:isLgl/>
      <w:lvlText w:val="%1.%2."/>
      <w:lvlJc w:val="left"/>
      <w:pPr>
        <w:ind w:left="1571" w:hanging="720"/>
      </w:pPr>
      <w:rPr>
        <w:rFonts w:hint="default"/>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54521C45"/>
    <w:multiLevelType w:val="multilevel"/>
    <w:tmpl w:val="7A72F0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5486621"/>
    <w:multiLevelType w:val="multilevel"/>
    <w:tmpl w:val="94EC8C4C"/>
    <w:lvl w:ilvl="0">
      <w:start w:val="1"/>
      <w:numFmt w:val="decimal"/>
      <w:lvlText w:val="%1."/>
      <w:lvlJc w:val="left"/>
      <w:pPr>
        <w:ind w:left="1068" w:hanging="708"/>
      </w:pPr>
      <w:rPr>
        <w:rFonts w:hint="default"/>
      </w:rPr>
    </w:lvl>
    <w:lvl w:ilvl="1">
      <w:start w:val="1"/>
      <w:numFmt w:val="decimal"/>
      <w:isLgl/>
      <w:lvlText w:val="%1.%2."/>
      <w:lvlJc w:val="left"/>
      <w:pPr>
        <w:ind w:left="1571" w:hanging="720"/>
      </w:pPr>
      <w:rPr>
        <w:rFonts w:hint="default"/>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66A5B08"/>
    <w:multiLevelType w:val="multilevel"/>
    <w:tmpl w:val="DFC2CFCE"/>
    <w:lvl w:ilvl="0">
      <w:start w:val="1"/>
      <w:numFmt w:val="decimal"/>
      <w:lvlText w:val="%1."/>
      <w:lvlJc w:val="left"/>
      <w:pPr>
        <w:ind w:left="450" w:hanging="450"/>
      </w:pPr>
      <w:rPr>
        <w:rFonts w:hint="default"/>
      </w:rPr>
    </w:lvl>
    <w:lvl w:ilvl="1">
      <w:start w:val="8"/>
      <w:numFmt w:val="decimal"/>
      <w:lvlText w:val="%1.%2."/>
      <w:lvlJc w:val="left"/>
      <w:pPr>
        <w:ind w:left="450" w:hanging="450"/>
      </w:pPr>
      <w:rPr>
        <w:rFonts w:hint="default"/>
      </w:rPr>
    </w:lvl>
    <w:lvl w:ilvl="2">
      <w:start w:val="1"/>
      <w:numFmt w:val="decimal"/>
      <w:lvlText w:val="%1.10.%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C421B77"/>
    <w:multiLevelType w:val="multilevel"/>
    <w:tmpl w:val="2E5E20D6"/>
    <w:lvl w:ilvl="0">
      <w:start w:val="1"/>
      <w:numFmt w:val="decimal"/>
      <w:lvlText w:val="%1."/>
      <w:lvlJc w:val="left"/>
      <w:pPr>
        <w:ind w:left="360" w:hanging="360"/>
      </w:pPr>
      <w:rPr>
        <w:rFonts w:hint="default"/>
        <w:b w:val="0"/>
      </w:rPr>
    </w:lvl>
    <w:lvl w:ilvl="1">
      <w:start w:val="1"/>
      <w:numFmt w:val="decimal"/>
      <w:isLgl/>
      <w:lvlText w:val="%1.%2."/>
      <w:lvlJc w:val="left"/>
      <w:pPr>
        <w:ind w:left="1500" w:hanging="384"/>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4068" w:hanging="720"/>
      </w:pPr>
      <w:rPr>
        <w:rFonts w:hint="default"/>
      </w:rPr>
    </w:lvl>
    <w:lvl w:ilvl="4">
      <w:start w:val="1"/>
      <w:numFmt w:val="decimal"/>
      <w:isLgl/>
      <w:lvlText w:val="%1.%2.%3.%4.%5."/>
      <w:lvlJc w:val="left"/>
      <w:pPr>
        <w:ind w:left="5544" w:hanging="108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252" w:hanging="1440"/>
      </w:pPr>
      <w:rPr>
        <w:rFonts w:hint="default"/>
      </w:rPr>
    </w:lvl>
    <w:lvl w:ilvl="8">
      <w:start w:val="1"/>
      <w:numFmt w:val="decimal"/>
      <w:isLgl/>
      <w:lvlText w:val="%1.%2.%3.%4.%5.%6.%7.%8.%9."/>
      <w:lvlJc w:val="left"/>
      <w:pPr>
        <w:ind w:left="10728" w:hanging="1800"/>
      </w:pPr>
      <w:rPr>
        <w:rFonts w:hint="default"/>
      </w:rPr>
    </w:lvl>
  </w:abstractNum>
  <w:abstractNum w:abstractNumId="30">
    <w:nsid w:val="5C8C39F5"/>
    <w:multiLevelType w:val="hybridMultilevel"/>
    <w:tmpl w:val="4D6A2E4C"/>
    <w:lvl w:ilvl="0" w:tplc="47D2D3DE">
      <w:start w:val="1"/>
      <w:numFmt w:val="decimal"/>
      <w:lvlText w:val="%1."/>
      <w:lvlJc w:val="left"/>
      <w:pPr>
        <w:ind w:left="360" w:hanging="360"/>
      </w:pPr>
      <w:rPr>
        <w:rFonts w:ascii="Times New Roman" w:hAnsi="Times New Roman" w:cs="Times New Roman"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F1A352E"/>
    <w:multiLevelType w:val="multilevel"/>
    <w:tmpl w:val="4392B2A2"/>
    <w:lvl w:ilvl="0">
      <w:start w:val="1"/>
      <w:numFmt w:val="decimal"/>
      <w:lvlText w:val="%1."/>
      <w:lvlJc w:val="left"/>
      <w:pPr>
        <w:ind w:left="708" w:hanging="708"/>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32">
    <w:nsid w:val="5F7436E0"/>
    <w:multiLevelType w:val="multilevel"/>
    <w:tmpl w:val="870C53FA"/>
    <w:lvl w:ilvl="0">
      <w:start w:val="1"/>
      <w:numFmt w:val="decimal"/>
      <w:lvlText w:val="%1."/>
      <w:lvlJc w:val="left"/>
      <w:pPr>
        <w:ind w:left="106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A0516FF"/>
    <w:multiLevelType w:val="hybridMultilevel"/>
    <w:tmpl w:val="D79E63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6F72175"/>
    <w:multiLevelType w:val="multilevel"/>
    <w:tmpl w:val="7A72F0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776B2034"/>
    <w:multiLevelType w:val="multilevel"/>
    <w:tmpl w:val="2474DE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7BEE1F21"/>
    <w:multiLevelType w:val="multilevel"/>
    <w:tmpl w:val="D28A9910"/>
    <w:lvl w:ilvl="0">
      <w:start w:val="1"/>
      <w:numFmt w:val="decimal"/>
      <w:lvlText w:val="%1."/>
      <w:lvlJc w:val="left"/>
      <w:pPr>
        <w:ind w:left="36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4"/>
  </w:num>
  <w:num w:numId="2">
    <w:abstractNumId w:val="3"/>
  </w:num>
  <w:num w:numId="3">
    <w:abstractNumId w:val="27"/>
  </w:num>
  <w:num w:numId="4">
    <w:abstractNumId w:val="0"/>
  </w:num>
  <w:num w:numId="5">
    <w:abstractNumId w:val="22"/>
  </w:num>
  <w:num w:numId="6">
    <w:abstractNumId w:val="2"/>
  </w:num>
  <w:num w:numId="7">
    <w:abstractNumId w:val="20"/>
  </w:num>
  <w:num w:numId="8">
    <w:abstractNumId w:val="36"/>
  </w:num>
  <w:num w:numId="9">
    <w:abstractNumId w:val="9"/>
  </w:num>
  <w:num w:numId="10">
    <w:abstractNumId w:val="33"/>
  </w:num>
  <w:num w:numId="11">
    <w:abstractNumId w:val="1"/>
  </w:num>
  <w:num w:numId="12">
    <w:abstractNumId w:val="19"/>
  </w:num>
  <w:num w:numId="13">
    <w:abstractNumId w:val="30"/>
  </w:num>
  <w:num w:numId="14">
    <w:abstractNumId w:val="17"/>
  </w:num>
  <w:num w:numId="15">
    <w:abstractNumId w:val="7"/>
  </w:num>
  <w:num w:numId="16">
    <w:abstractNumId w:val="31"/>
  </w:num>
  <w:num w:numId="17">
    <w:abstractNumId w:val="5"/>
  </w:num>
  <w:num w:numId="18">
    <w:abstractNumId w:val="14"/>
  </w:num>
  <w:num w:numId="19">
    <w:abstractNumId w:val="8"/>
  </w:num>
  <w:num w:numId="20">
    <w:abstractNumId w:val="25"/>
  </w:num>
  <w:num w:numId="21">
    <w:abstractNumId w:val="15"/>
  </w:num>
  <w:num w:numId="22">
    <w:abstractNumId w:val="32"/>
  </w:num>
  <w:num w:numId="23">
    <w:abstractNumId w:val="35"/>
  </w:num>
  <w:num w:numId="24">
    <w:abstractNumId w:val="34"/>
  </w:num>
  <w:num w:numId="25">
    <w:abstractNumId w:val="26"/>
  </w:num>
  <w:num w:numId="26">
    <w:abstractNumId w:val="18"/>
  </w:num>
  <w:num w:numId="27">
    <w:abstractNumId w:val="11"/>
  </w:num>
  <w:num w:numId="28">
    <w:abstractNumId w:val="10"/>
  </w:num>
  <w:num w:numId="29">
    <w:abstractNumId w:val="23"/>
  </w:num>
  <w:num w:numId="30">
    <w:abstractNumId w:val="28"/>
  </w:num>
  <w:num w:numId="31">
    <w:abstractNumId w:val="12"/>
  </w:num>
  <w:num w:numId="32">
    <w:abstractNumId w:val="13"/>
  </w:num>
  <w:num w:numId="33">
    <w:abstractNumId w:val="21"/>
  </w:num>
  <w:num w:numId="34">
    <w:abstractNumId w:val="29"/>
  </w:num>
  <w:num w:numId="35">
    <w:abstractNumId w:val="16"/>
  </w:num>
  <w:num w:numId="36">
    <w:abstractNumId w:val="24"/>
  </w:num>
  <w:num w:numId="37">
    <w:abstractNumId w:val="6"/>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Pieprzyca">
    <w15:presenceInfo w15:providerId="None" w15:userId="Piotr Pieprzy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F2"/>
    <w:rsid w:val="000002CE"/>
    <w:rsid w:val="000005DD"/>
    <w:rsid w:val="000015E1"/>
    <w:rsid w:val="0000195D"/>
    <w:rsid w:val="0000196E"/>
    <w:rsid w:val="00002F6F"/>
    <w:rsid w:val="000037E9"/>
    <w:rsid w:val="000039C0"/>
    <w:rsid w:val="00003A56"/>
    <w:rsid w:val="00003FE1"/>
    <w:rsid w:val="00004959"/>
    <w:rsid w:val="00004FFF"/>
    <w:rsid w:val="00006847"/>
    <w:rsid w:val="00006A32"/>
    <w:rsid w:val="00007573"/>
    <w:rsid w:val="000076C2"/>
    <w:rsid w:val="000077B3"/>
    <w:rsid w:val="00010004"/>
    <w:rsid w:val="00010E75"/>
    <w:rsid w:val="00010F38"/>
    <w:rsid w:val="00011014"/>
    <w:rsid w:val="00011BE8"/>
    <w:rsid w:val="000122BE"/>
    <w:rsid w:val="000126DD"/>
    <w:rsid w:val="00012C39"/>
    <w:rsid w:val="00012D58"/>
    <w:rsid w:val="00012E95"/>
    <w:rsid w:val="00014199"/>
    <w:rsid w:val="00014A91"/>
    <w:rsid w:val="00015F3B"/>
    <w:rsid w:val="0001629F"/>
    <w:rsid w:val="00017287"/>
    <w:rsid w:val="00017686"/>
    <w:rsid w:val="0002004C"/>
    <w:rsid w:val="00020CA1"/>
    <w:rsid w:val="00021427"/>
    <w:rsid w:val="00021AC3"/>
    <w:rsid w:val="00022996"/>
    <w:rsid w:val="000233D9"/>
    <w:rsid w:val="00024D23"/>
    <w:rsid w:val="0002546F"/>
    <w:rsid w:val="00025C1C"/>
    <w:rsid w:val="00026502"/>
    <w:rsid w:val="000274B9"/>
    <w:rsid w:val="00027910"/>
    <w:rsid w:val="00030281"/>
    <w:rsid w:val="000306E4"/>
    <w:rsid w:val="0003089A"/>
    <w:rsid w:val="000309A7"/>
    <w:rsid w:val="00031B8C"/>
    <w:rsid w:val="0003205E"/>
    <w:rsid w:val="00032C8D"/>
    <w:rsid w:val="00033FBB"/>
    <w:rsid w:val="00034014"/>
    <w:rsid w:val="00035495"/>
    <w:rsid w:val="00035820"/>
    <w:rsid w:val="000365D7"/>
    <w:rsid w:val="000378BE"/>
    <w:rsid w:val="00037E3A"/>
    <w:rsid w:val="000410EE"/>
    <w:rsid w:val="00042684"/>
    <w:rsid w:val="00045680"/>
    <w:rsid w:val="00045DC0"/>
    <w:rsid w:val="00046D76"/>
    <w:rsid w:val="00047451"/>
    <w:rsid w:val="00047572"/>
    <w:rsid w:val="00050084"/>
    <w:rsid w:val="00050268"/>
    <w:rsid w:val="00051890"/>
    <w:rsid w:val="0005231B"/>
    <w:rsid w:val="00052FFF"/>
    <w:rsid w:val="00053A4D"/>
    <w:rsid w:val="00054683"/>
    <w:rsid w:val="00054750"/>
    <w:rsid w:val="0005490B"/>
    <w:rsid w:val="00055007"/>
    <w:rsid w:val="00055E7C"/>
    <w:rsid w:val="00056307"/>
    <w:rsid w:val="0005654E"/>
    <w:rsid w:val="00060C13"/>
    <w:rsid w:val="00060C47"/>
    <w:rsid w:val="00060D14"/>
    <w:rsid w:val="00060FED"/>
    <w:rsid w:val="00061F26"/>
    <w:rsid w:val="00062310"/>
    <w:rsid w:val="0006278D"/>
    <w:rsid w:val="00063C23"/>
    <w:rsid w:val="00064275"/>
    <w:rsid w:val="000645DB"/>
    <w:rsid w:val="00064748"/>
    <w:rsid w:val="00064C02"/>
    <w:rsid w:val="00065476"/>
    <w:rsid w:val="0006548F"/>
    <w:rsid w:val="000673CD"/>
    <w:rsid w:val="00067E1F"/>
    <w:rsid w:val="000702CC"/>
    <w:rsid w:val="00071664"/>
    <w:rsid w:val="000724C6"/>
    <w:rsid w:val="00073492"/>
    <w:rsid w:val="00073CD2"/>
    <w:rsid w:val="00074CD1"/>
    <w:rsid w:val="00074D85"/>
    <w:rsid w:val="00074E9A"/>
    <w:rsid w:val="00075899"/>
    <w:rsid w:val="00076197"/>
    <w:rsid w:val="00077F91"/>
    <w:rsid w:val="00082373"/>
    <w:rsid w:val="0008401B"/>
    <w:rsid w:val="000845BB"/>
    <w:rsid w:val="000869DC"/>
    <w:rsid w:val="000877B9"/>
    <w:rsid w:val="0008791B"/>
    <w:rsid w:val="00087BE5"/>
    <w:rsid w:val="000908D9"/>
    <w:rsid w:val="00090E08"/>
    <w:rsid w:val="0009152B"/>
    <w:rsid w:val="00091D55"/>
    <w:rsid w:val="000925BD"/>
    <w:rsid w:val="00092A89"/>
    <w:rsid w:val="0009313B"/>
    <w:rsid w:val="000948C1"/>
    <w:rsid w:val="0009552F"/>
    <w:rsid w:val="00095735"/>
    <w:rsid w:val="0009587F"/>
    <w:rsid w:val="00095A32"/>
    <w:rsid w:val="00095D7E"/>
    <w:rsid w:val="00096BD4"/>
    <w:rsid w:val="00096F58"/>
    <w:rsid w:val="000976CE"/>
    <w:rsid w:val="0009795C"/>
    <w:rsid w:val="000A12E3"/>
    <w:rsid w:val="000A1858"/>
    <w:rsid w:val="000A4477"/>
    <w:rsid w:val="000A463F"/>
    <w:rsid w:val="000A4C56"/>
    <w:rsid w:val="000A5834"/>
    <w:rsid w:val="000A594A"/>
    <w:rsid w:val="000A6273"/>
    <w:rsid w:val="000A6420"/>
    <w:rsid w:val="000A6B17"/>
    <w:rsid w:val="000A7A09"/>
    <w:rsid w:val="000B07EC"/>
    <w:rsid w:val="000B090C"/>
    <w:rsid w:val="000B1689"/>
    <w:rsid w:val="000B2974"/>
    <w:rsid w:val="000B29F7"/>
    <w:rsid w:val="000B2EA8"/>
    <w:rsid w:val="000B4038"/>
    <w:rsid w:val="000B4B4E"/>
    <w:rsid w:val="000B553E"/>
    <w:rsid w:val="000B59DC"/>
    <w:rsid w:val="000B5FAE"/>
    <w:rsid w:val="000B7132"/>
    <w:rsid w:val="000B7349"/>
    <w:rsid w:val="000B7C39"/>
    <w:rsid w:val="000C01DD"/>
    <w:rsid w:val="000C0442"/>
    <w:rsid w:val="000C118B"/>
    <w:rsid w:val="000C11BF"/>
    <w:rsid w:val="000C17C5"/>
    <w:rsid w:val="000C1962"/>
    <w:rsid w:val="000C2CDC"/>
    <w:rsid w:val="000C3CC8"/>
    <w:rsid w:val="000C439A"/>
    <w:rsid w:val="000C55B2"/>
    <w:rsid w:val="000C7177"/>
    <w:rsid w:val="000C73E8"/>
    <w:rsid w:val="000C7AE2"/>
    <w:rsid w:val="000C7F48"/>
    <w:rsid w:val="000C7F69"/>
    <w:rsid w:val="000D025D"/>
    <w:rsid w:val="000D0E12"/>
    <w:rsid w:val="000D2156"/>
    <w:rsid w:val="000D227F"/>
    <w:rsid w:val="000D2E07"/>
    <w:rsid w:val="000D3272"/>
    <w:rsid w:val="000D3B24"/>
    <w:rsid w:val="000D47A2"/>
    <w:rsid w:val="000D4B6F"/>
    <w:rsid w:val="000D4FBD"/>
    <w:rsid w:val="000D633D"/>
    <w:rsid w:val="000D7756"/>
    <w:rsid w:val="000D7FCB"/>
    <w:rsid w:val="000E030D"/>
    <w:rsid w:val="000E31F7"/>
    <w:rsid w:val="000E38D2"/>
    <w:rsid w:val="000E3E0C"/>
    <w:rsid w:val="000E5F1D"/>
    <w:rsid w:val="000E6A28"/>
    <w:rsid w:val="000F1366"/>
    <w:rsid w:val="000F13E7"/>
    <w:rsid w:val="000F18B2"/>
    <w:rsid w:val="000F2313"/>
    <w:rsid w:val="000F2320"/>
    <w:rsid w:val="000F27E5"/>
    <w:rsid w:val="000F4BCB"/>
    <w:rsid w:val="000F4CA3"/>
    <w:rsid w:val="000F4F8F"/>
    <w:rsid w:val="000F5342"/>
    <w:rsid w:val="000F6607"/>
    <w:rsid w:val="000F69B3"/>
    <w:rsid w:val="000F776D"/>
    <w:rsid w:val="000F788E"/>
    <w:rsid w:val="001007D4"/>
    <w:rsid w:val="00100E7F"/>
    <w:rsid w:val="00101622"/>
    <w:rsid w:val="00103A3C"/>
    <w:rsid w:val="00103C2E"/>
    <w:rsid w:val="0010571C"/>
    <w:rsid w:val="001057EF"/>
    <w:rsid w:val="00105F0B"/>
    <w:rsid w:val="001064FF"/>
    <w:rsid w:val="001065DD"/>
    <w:rsid w:val="00107AD4"/>
    <w:rsid w:val="00110038"/>
    <w:rsid w:val="0011075E"/>
    <w:rsid w:val="00110D87"/>
    <w:rsid w:val="00110EC2"/>
    <w:rsid w:val="001114DF"/>
    <w:rsid w:val="00111A27"/>
    <w:rsid w:val="00112A87"/>
    <w:rsid w:val="00112DAE"/>
    <w:rsid w:val="0011324A"/>
    <w:rsid w:val="00113DB2"/>
    <w:rsid w:val="0011415A"/>
    <w:rsid w:val="00115832"/>
    <w:rsid w:val="00115AA3"/>
    <w:rsid w:val="001163DD"/>
    <w:rsid w:val="00116AE4"/>
    <w:rsid w:val="00116CD2"/>
    <w:rsid w:val="001171D1"/>
    <w:rsid w:val="001174B7"/>
    <w:rsid w:val="00117C7F"/>
    <w:rsid w:val="00120CA7"/>
    <w:rsid w:val="0012324D"/>
    <w:rsid w:val="00123C27"/>
    <w:rsid w:val="001247B3"/>
    <w:rsid w:val="00124F68"/>
    <w:rsid w:val="001252A1"/>
    <w:rsid w:val="001258A2"/>
    <w:rsid w:val="00125E8E"/>
    <w:rsid w:val="001266F3"/>
    <w:rsid w:val="00127C78"/>
    <w:rsid w:val="00127EA5"/>
    <w:rsid w:val="00131241"/>
    <w:rsid w:val="00131B92"/>
    <w:rsid w:val="00133913"/>
    <w:rsid w:val="001353E5"/>
    <w:rsid w:val="00136310"/>
    <w:rsid w:val="00136463"/>
    <w:rsid w:val="0013731F"/>
    <w:rsid w:val="00140CFB"/>
    <w:rsid w:val="001417FF"/>
    <w:rsid w:val="00141BFB"/>
    <w:rsid w:val="00142FAA"/>
    <w:rsid w:val="0014433A"/>
    <w:rsid w:val="00145263"/>
    <w:rsid w:val="001453C5"/>
    <w:rsid w:val="00145F01"/>
    <w:rsid w:val="00146E0F"/>
    <w:rsid w:val="00147BC6"/>
    <w:rsid w:val="00151E25"/>
    <w:rsid w:val="001521D5"/>
    <w:rsid w:val="00152DBA"/>
    <w:rsid w:val="00152FBC"/>
    <w:rsid w:val="00152FE6"/>
    <w:rsid w:val="00154CCC"/>
    <w:rsid w:val="00155C16"/>
    <w:rsid w:val="0015616E"/>
    <w:rsid w:val="001562E9"/>
    <w:rsid w:val="00156606"/>
    <w:rsid w:val="00156E56"/>
    <w:rsid w:val="00156EB6"/>
    <w:rsid w:val="00161D24"/>
    <w:rsid w:val="001649F2"/>
    <w:rsid w:val="00164A1B"/>
    <w:rsid w:val="00164F13"/>
    <w:rsid w:val="0016626C"/>
    <w:rsid w:val="00166C9B"/>
    <w:rsid w:val="00171846"/>
    <w:rsid w:val="00172FA6"/>
    <w:rsid w:val="00173361"/>
    <w:rsid w:val="0017403B"/>
    <w:rsid w:val="00175479"/>
    <w:rsid w:val="00175C57"/>
    <w:rsid w:val="00176957"/>
    <w:rsid w:val="00176D95"/>
    <w:rsid w:val="001778E6"/>
    <w:rsid w:val="001812D8"/>
    <w:rsid w:val="00181CE9"/>
    <w:rsid w:val="0018265F"/>
    <w:rsid w:val="00182AE0"/>
    <w:rsid w:val="00182B6B"/>
    <w:rsid w:val="00182C3A"/>
    <w:rsid w:val="00182F71"/>
    <w:rsid w:val="00183449"/>
    <w:rsid w:val="00183F6E"/>
    <w:rsid w:val="00185242"/>
    <w:rsid w:val="001857E4"/>
    <w:rsid w:val="00185A1D"/>
    <w:rsid w:val="0018697E"/>
    <w:rsid w:val="00186DD6"/>
    <w:rsid w:val="00187752"/>
    <w:rsid w:val="0019054C"/>
    <w:rsid w:val="00191493"/>
    <w:rsid w:val="00191D74"/>
    <w:rsid w:val="00193F5B"/>
    <w:rsid w:val="00194106"/>
    <w:rsid w:val="00194C3A"/>
    <w:rsid w:val="00195BE1"/>
    <w:rsid w:val="001960BC"/>
    <w:rsid w:val="001964F3"/>
    <w:rsid w:val="001965CC"/>
    <w:rsid w:val="00196792"/>
    <w:rsid w:val="0019686C"/>
    <w:rsid w:val="001A0584"/>
    <w:rsid w:val="001A1B06"/>
    <w:rsid w:val="001A36BD"/>
    <w:rsid w:val="001A4ECA"/>
    <w:rsid w:val="001A5450"/>
    <w:rsid w:val="001A667E"/>
    <w:rsid w:val="001B2B5C"/>
    <w:rsid w:val="001B3302"/>
    <w:rsid w:val="001B3706"/>
    <w:rsid w:val="001B38A0"/>
    <w:rsid w:val="001B4373"/>
    <w:rsid w:val="001B45BF"/>
    <w:rsid w:val="001B4B12"/>
    <w:rsid w:val="001B4D8F"/>
    <w:rsid w:val="001B4D9F"/>
    <w:rsid w:val="001B5173"/>
    <w:rsid w:val="001B5C67"/>
    <w:rsid w:val="001B6323"/>
    <w:rsid w:val="001B6339"/>
    <w:rsid w:val="001B7CFF"/>
    <w:rsid w:val="001B7F23"/>
    <w:rsid w:val="001C0670"/>
    <w:rsid w:val="001C2236"/>
    <w:rsid w:val="001C25C5"/>
    <w:rsid w:val="001C2DA5"/>
    <w:rsid w:val="001C2F82"/>
    <w:rsid w:val="001C339D"/>
    <w:rsid w:val="001C3A2C"/>
    <w:rsid w:val="001C50E0"/>
    <w:rsid w:val="001C596D"/>
    <w:rsid w:val="001C5973"/>
    <w:rsid w:val="001C5EBA"/>
    <w:rsid w:val="001C647E"/>
    <w:rsid w:val="001C6A71"/>
    <w:rsid w:val="001C723D"/>
    <w:rsid w:val="001D0BF2"/>
    <w:rsid w:val="001D10E3"/>
    <w:rsid w:val="001D1210"/>
    <w:rsid w:val="001D1ABF"/>
    <w:rsid w:val="001D1B1A"/>
    <w:rsid w:val="001D1BBA"/>
    <w:rsid w:val="001D2880"/>
    <w:rsid w:val="001D3076"/>
    <w:rsid w:val="001D319F"/>
    <w:rsid w:val="001D3507"/>
    <w:rsid w:val="001D3A37"/>
    <w:rsid w:val="001D3B4B"/>
    <w:rsid w:val="001D6498"/>
    <w:rsid w:val="001D690B"/>
    <w:rsid w:val="001D745C"/>
    <w:rsid w:val="001D7CBD"/>
    <w:rsid w:val="001E012C"/>
    <w:rsid w:val="001E06F0"/>
    <w:rsid w:val="001E0946"/>
    <w:rsid w:val="001E0CFA"/>
    <w:rsid w:val="001E0DCB"/>
    <w:rsid w:val="001E270C"/>
    <w:rsid w:val="001E43C6"/>
    <w:rsid w:val="001E48B0"/>
    <w:rsid w:val="001E4BD7"/>
    <w:rsid w:val="001E53A8"/>
    <w:rsid w:val="001E547C"/>
    <w:rsid w:val="001E61FA"/>
    <w:rsid w:val="001E6695"/>
    <w:rsid w:val="001E6926"/>
    <w:rsid w:val="001E73EF"/>
    <w:rsid w:val="001E76D9"/>
    <w:rsid w:val="001E7B60"/>
    <w:rsid w:val="001F0B91"/>
    <w:rsid w:val="001F1008"/>
    <w:rsid w:val="001F1556"/>
    <w:rsid w:val="001F1E8A"/>
    <w:rsid w:val="001F20DC"/>
    <w:rsid w:val="001F23D3"/>
    <w:rsid w:val="001F290B"/>
    <w:rsid w:val="001F2B5A"/>
    <w:rsid w:val="001F2F60"/>
    <w:rsid w:val="001F38E3"/>
    <w:rsid w:val="001F6002"/>
    <w:rsid w:val="00200B51"/>
    <w:rsid w:val="00200E63"/>
    <w:rsid w:val="002010CB"/>
    <w:rsid w:val="00201506"/>
    <w:rsid w:val="002016D5"/>
    <w:rsid w:val="00201952"/>
    <w:rsid w:val="00201A83"/>
    <w:rsid w:val="00201B41"/>
    <w:rsid w:val="0020273F"/>
    <w:rsid w:val="00204C50"/>
    <w:rsid w:val="00205171"/>
    <w:rsid w:val="002051B0"/>
    <w:rsid w:val="00205AF8"/>
    <w:rsid w:val="00205EF4"/>
    <w:rsid w:val="00206074"/>
    <w:rsid w:val="002072CC"/>
    <w:rsid w:val="0021015A"/>
    <w:rsid w:val="002104D8"/>
    <w:rsid w:val="00210800"/>
    <w:rsid w:val="0021156D"/>
    <w:rsid w:val="00212658"/>
    <w:rsid w:val="00212AB6"/>
    <w:rsid w:val="0021429B"/>
    <w:rsid w:val="00215689"/>
    <w:rsid w:val="00215D69"/>
    <w:rsid w:val="00216CAE"/>
    <w:rsid w:val="0021792C"/>
    <w:rsid w:val="002179CD"/>
    <w:rsid w:val="00217D94"/>
    <w:rsid w:val="00220002"/>
    <w:rsid w:val="00221E7E"/>
    <w:rsid w:val="00222C2E"/>
    <w:rsid w:val="00224332"/>
    <w:rsid w:val="002244D5"/>
    <w:rsid w:val="002255B6"/>
    <w:rsid w:val="00225EC4"/>
    <w:rsid w:val="00226099"/>
    <w:rsid w:val="002262F1"/>
    <w:rsid w:val="002268A9"/>
    <w:rsid w:val="00227E7F"/>
    <w:rsid w:val="002300A7"/>
    <w:rsid w:val="002301C6"/>
    <w:rsid w:val="002312DC"/>
    <w:rsid w:val="00231723"/>
    <w:rsid w:val="0023209E"/>
    <w:rsid w:val="00232C93"/>
    <w:rsid w:val="002347FB"/>
    <w:rsid w:val="00234DFE"/>
    <w:rsid w:val="00234EC0"/>
    <w:rsid w:val="00234EDB"/>
    <w:rsid w:val="002354F4"/>
    <w:rsid w:val="00235B17"/>
    <w:rsid w:val="00235E27"/>
    <w:rsid w:val="00236125"/>
    <w:rsid w:val="00236231"/>
    <w:rsid w:val="002363F4"/>
    <w:rsid w:val="0023681A"/>
    <w:rsid w:val="00236A14"/>
    <w:rsid w:val="0023738B"/>
    <w:rsid w:val="002401BD"/>
    <w:rsid w:val="00240BF5"/>
    <w:rsid w:val="00241EF9"/>
    <w:rsid w:val="00242423"/>
    <w:rsid w:val="00243C38"/>
    <w:rsid w:val="002442F2"/>
    <w:rsid w:val="00244F2A"/>
    <w:rsid w:val="002457D8"/>
    <w:rsid w:val="0024690E"/>
    <w:rsid w:val="00250C66"/>
    <w:rsid w:val="00251385"/>
    <w:rsid w:val="0025168C"/>
    <w:rsid w:val="00252278"/>
    <w:rsid w:val="00252A30"/>
    <w:rsid w:val="00252A65"/>
    <w:rsid w:val="00252BD4"/>
    <w:rsid w:val="0025394A"/>
    <w:rsid w:val="002539C9"/>
    <w:rsid w:val="00254255"/>
    <w:rsid w:val="0025473C"/>
    <w:rsid w:val="002547D9"/>
    <w:rsid w:val="00254EBD"/>
    <w:rsid w:val="00254FA3"/>
    <w:rsid w:val="0025555D"/>
    <w:rsid w:val="00255BA9"/>
    <w:rsid w:val="002560AB"/>
    <w:rsid w:val="002562CA"/>
    <w:rsid w:val="002572CF"/>
    <w:rsid w:val="00260436"/>
    <w:rsid w:val="00261E6B"/>
    <w:rsid w:val="002625D5"/>
    <w:rsid w:val="002629FD"/>
    <w:rsid w:val="00262FD3"/>
    <w:rsid w:val="00263469"/>
    <w:rsid w:val="0026371B"/>
    <w:rsid w:val="00263BF8"/>
    <w:rsid w:val="0026402B"/>
    <w:rsid w:val="00264681"/>
    <w:rsid w:val="0026607D"/>
    <w:rsid w:val="00266863"/>
    <w:rsid w:val="00266B3A"/>
    <w:rsid w:val="002670EB"/>
    <w:rsid w:val="0026761C"/>
    <w:rsid w:val="00267679"/>
    <w:rsid w:val="00272020"/>
    <w:rsid w:val="00273380"/>
    <w:rsid w:val="002733E5"/>
    <w:rsid w:val="00273B18"/>
    <w:rsid w:val="00274527"/>
    <w:rsid w:val="002750E3"/>
    <w:rsid w:val="00275C4C"/>
    <w:rsid w:val="00276879"/>
    <w:rsid w:val="00277035"/>
    <w:rsid w:val="002770E9"/>
    <w:rsid w:val="00280B03"/>
    <w:rsid w:val="00280F2F"/>
    <w:rsid w:val="002814AE"/>
    <w:rsid w:val="002819A2"/>
    <w:rsid w:val="00282067"/>
    <w:rsid w:val="00282238"/>
    <w:rsid w:val="00282A3E"/>
    <w:rsid w:val="00282D95"/>
    <w:rsid w:val="00283298"/>
    <w:rsid w:val="00283A2D"/>
    <w:rsid w:val="00284007"/>
    <w:rsid w:val="00284C3D"/>
    <w:rsid w:val="002859A8"/>
    <w:rsid w:val="002863F8"/>
    <w:rsid w:val="00286DC8"/>
    <w:rsid w:val="00287B65"/>
    <w:rsid w:val="00291629"/>
    <w:rsid w:val="00291DBC"/>
    <w:rsid w:val="00291E9B"/>
    <w:rsid w:val="00292041"/>
    <w:rsid w:val="0029214E"/>
    <w:rsid w:val="00292541"/>
    <w:rsid w:val="00292CFA"/>
    <w:rsid w:val="0029303A"/>
    <w:rsid w:val="00293401"/>
    <w:rsid w:val="0029440E"/>
    <w:rsid w:val="00296F67"/>
    <w:rsid w:val="00297974"/>
    <w:rsid w:val="00297D34"/>
    <w:rsid w:val="002A07F5"/>
    <w:rsid w:val="002A0A70"/>
    <w:rsid w:val="002A135F"/>
    <w:rsid w:val="002A22CE"/>
    <w:rsid w:val="002A24B1"/>
    <w:rsid w:val="002A2697"/>
    <w:rsid w:val="002A3182"/>
    <w:rsid w:val="002A3A29"/>
    <w:rsid w:val="002A3B76"/>
    <w:rsid w:val="002A3C34"/>
    <w:rsid w:val="002A61AA"/>
    <w:rsid w:val="002A74B8"/>
    <w:rsid w:val="002A77CA"/>
    <w:rsid w:val="002A7E8A"/>
    <w:rsid w:val="002B09AB"/>
    <w:rsid w:val="002B1141"/>
    <w:rsid w:val="002B18EE"/>
    <w:rsid w:val="002B1DD1"/>
    <w:rsid w:val="002B2147"/>
    <w:rsid w:val="002B2696"/>
    <w:rsid w:val="002B2A9A"/>
    <w:rsid w:val="002B2DC8"/>
    <w:rsid w:val="002B30D7"/>
    <w:rsid w:val="002B37AB"/>
    <w:rsid w:val="002B44EF"/>
    <w:rsid w:val="002B4632"/>
    <w:rsid w:val="002B4A89"/>
    <w:rsid w:val="002B56DE"/>
    <w:rsid w:val="002B57BC"/>
    <w:rsid w:val="002B61D7"/>
    <w:rsid w:val="002B653A"/>
    <w:rsid w:val="002B6EF2"/>
    <w:rsid w:val="002B73A2"/>
    <w:rsid w:val="002B7C53"/>
    <w:rsid w:val="002B7F9F"/>
    <w:rsid w:val="002C237B"/>
    <w:rsid w:val="002C24A6"/>
    <w:rsid w:val="002C38E5"/>
    <w:rsid w:val="002C4017"/>
    <w:rsid w:val="002C4BC7"/>
    <w:rsid w:val="002C61F8"/>
    <w:rsid w:val="002C70FA"/>
    <w:rsid w:val="002D000A"/>
    <w:rsid w:val="002D064E"/>
    <w:rsid w:val="002D149E"/>
    <w:rsid w:val="002D1CE5"/>
    <w:rsid w:val="002D2711"/>
    <w:rsid w:val="002D32B4"/>
    <w:rsid w:val="002D3417"/>
    <w:rsid w:val="002D420F"/>
    <w:rsid w:val="002D4ED6"/>
    <w:rsid w:val="002D5BA6"/>
    <w:rsid w:val="002D639A"/>
    <w:rsid w:val="002D6DDF"/>
    <w:rsid w:val="002D7C81"/>
    <w:rsid w:val="002E0512"/>
    <w:rsid w:val="002E055B"/>
    <w:rsid w:val="002E09FF"/>
    <w:rsid w:val="002E1027"/>
    <w:rsid w:val="002E1BCE"/>
    <w:rsid w:val="002E1DE4"/>
    <w:rsid w:val="002E27E2"/>
    <w:rsid w:val="002E29AD"/>
    <w:rsid w:val="002E37C1"/>
    <w:rsid w:val="002E386A"/>
    <w:rsid w:val="002E4265"/>
    <w:rsid w:val="002E4B73"/>
    <w:rsid w:val="002E596C"/>
    <w:rsid w:val="002E623C"/>
    <w:rsid w:val="002F01C4"/>
    <w:rsid w:val="002F023C"/>
    <w:rsid w:val="002F07DA"/>
    <w:rsid w:val="002F1C3C"/>
    <w:rsid w:val="002F2C0A"/>
    <w:rsid w:val="002F2D3C"/>
    <w:rsid w:val="002F2E89"/>
    <w:rsid w:val="002F3053"/>
    <w:rsid w:val="002F3303"/>
    <w:rsid w:val="002F450A"/>
    <w:rsid w:val="002F4E1B"/>
    <w:rsid w:val="002F573B"/>
    <w:rsid w:val="002F592F"/>
    <w:rsid w:val="002F67E3"/>
    <w:rsid w:val="002F6875"/>
    <w:rsid w:val="002F7BCB"/>
    <w:rsid w:val="002F7DBA"/>
    <w:rsid w:val="003001BC"/>
    <w:rsid w:val="00300414"/>
    <w:rsid w:val="00300EC9"/>
    <w:rsid w:val="00301A31"/>
    <w:rsid w:val="00302344"/>
    <w:rsid w:val="00302547"/>
    <w:rsid w:val="00302BDA"/>
    <w:rsid w:val="003033B5"/>
    <w:rsid w:val="003034A3"/>
    <w:rsid w:val="00303593"/>
    <w:rsid w:val="00305341"/>
    <w:rsid w:val="0030745A"/>
    <w:rsid w:val="00310581"/>
    <w:rsid w:val="003106E4"/>
    <w:rsid w:val="00310968"/>
    <w:rsid w:val="003134B5"/>
    <w:rsid w:val="00313C18"/>
    <w:rsid w:val="00313F34"/>
    <w:rsid w:val="00314205"/>
    <w:rsid w:val="00315FBA"/>
    <w:rsid w:val="00317091"/>
    <w:rsid w:val="00317171"/>
    <w:rsid w:val="003171E4"/>
    <w:rsid w:val="0032181E"/>
    <w:rsid w:val="00321C82"/>
    <w:rsid w:val="00322E22"/>
    <w:rsid w:val="003231DC"/>
    <w:rsid w:val="00323294"/>
    <w:rsid w:val="00323500"/>
    <w:rsid w:val="00323B18"/>
    <w:rsid w:val="00323D98"/>
    <w:rsid w:val="00324155"/>
    <w:rsid w:val="00324A80"/>
    <w:rsid w:val="00324DDE"/>
    <w:rsid w:val="0032586C"/>
    <w:rsid w:val="00326172"/>
    <w:rsid w:val="003268AD"/>
    <w:rsid w:val="0032700D"/>
    <w:rsid w:val="00327506"/>
    <w:rsid w:val="003279BC"/>
    <w:rsid w:val="00327D01"/>
    <w:rsid w:val="00327EA5"/>
    <w:rsid w:val="0033109F"/>
    <w:rsid w:val="00332124"/>
    <w:rsid w:val="00332B71"/>
    <w:rsid w:val="003332BD"/>
    <w:rsid w:val="0033342B"/>
    <w:rsid w:val="00333529"/>
    <w:rsid w:val="00334A76"/>
    <w:rsid w:val="003350BD"/>
    <w:rsid w:val="003364CC"/>
    <w:rsid w:val="00336674"/>
    <w:rsid w:val="0033681F"/>
    <w:rsid w:val="00336D42"/>
    <w:rsid w:val="00341110"/>
    <w:rsid w:val="00342C59"/>
    <w:rsid w:val="00342E33"/>
    <w:rsid w:val="0034310D"/>
    <w:rsid w:val="003431E7"/>
    <w:rsid w:val="00344C01"/>
    <w:rsid w:val="003454E5"/>
    <w:rsid w:val="0034558E"/>
    <w:rsid w:val="003465B3"/>
    <w:rsid w:val="00346B39"/>
    <w:rsid w:val="00346E77"/>
    <w:rsid w:val="003471CC"/>
    <w:rsid w:val="00347821"/>
    <w:rsid w:val="00347D94"/>
    <w:rsid w:val="0035003E"/>
    <w:rsid w:val="00350833"/>
    <w:rsid w:val="00351DE4"/>
    <w:rsid w:val="003542CE"/>
    <w:rsid w:val="00356A40"/>
    <w:rsid w:val="00356B89"/>
    <w:rsid w:val="0035711A"/>
    <w:rsid w:val="0035799C"/>
    <w:rsid w:val="0036000E"/>
    <w:rsid w:val="003611B7"/>
    <w:rsid w:val="00362071"/>
    <w:rsid w:val="0036472E"/>
    <w:rsid w:val="00366632"/>
    <w:rsid w:val="00366ED0"/>
    <w:rsid w:val="003712E0"/>
    <w:rsid w:val="00371E22"/>
    <w:rsid w:val="00372362"/>
    <w:rsid w:val="00373561"/>
    <w:rsid w:val="003735CC"/>
    <w:rsid w:val="003737B8"/>
    <w:rsid w:val="003738E4"/>
    <w:rsid w:val="00373953"/>
    <w:rsid w:val="00373ED9"/>
    <w:rsid w:val="0037476D"/>
    <w:rsid w:val="00374F93"/>
    <w:rsid w:val="00375134"/>
    <w:rsid w:val="00375176"/>
    <w:rsid w:val="00375A5F"/>
    <w:rsid w:val="00375C50"/>
    <w:rsid w:val="00375F6E"/>
    <w:rsid w:val="00375FB9"/>
    <w:rsid w:val="00376A1F"/>
    <w:rsid w:val="00377808"/>
    <w:rsid w:val="00380837"/>
    <w:rsid w:val="003819B4"/>
    <w:rsid w:val="003820D1"/>
    <w:rsid w:val="00382FCA"/>
    <w:rsid w:val="00383DD6"/>
    <w:rsid w:val="00385209"/>
    <w:rsid w:val="0038545B"/>
    <w:rsid w:val="003868F2"/>
    <w:rsid w:val="00386CB1"/>
    <w:rsid w:val="003879EE"/>
    <w:rsid w:val="00387F43"/>
    <w:rsid w:val="00390531"/>
    <w:rsid w:val="00390C6E"/>
    <w:rsid w:val="00391D82"/>
    <w:rsid w:val="00391EDC"/>
    <w:rsid w:val="003920C1"/>
    <w:rsid w:val="003934A5"/>
    <w:rsid w:val="00393DC8"/>
    <w:rsid w:val="00397DCA"/>
    <w:rsid w:val="003A07C5"/>
    <w:rsid w:val="003A13DA"/>
    <w:rsid w:val="003A2132"/>
    <w:rsid w:val="003A2CD3"/>
    <w:rsid w:val="003A312D"/>
    <w:rsid w:val="003A33E7"/>
    <w:rsid w:val="003A3DA0"/>
    <w:rsid w:val="003A4ADA"/>
    <w:rsid w:val="003A4F40"/>
    <w:rsid w:val="003A6286"/>
    <w:rsid w:val="003A65B6"/>
    <w:rsid w:val="003A6A14"/>
    <w:rsid w:val="003A7143"/>
    <w:rsid w:val="003B0898"/>
    <w:rsid w:val="003B3427"/>
    <w:rsid w:val="003B344F"/>
    <w:rsid w:val="003B4BE4"/>
    <w:rsid w:val="003B4D02"/>
    <w:rsid w:val="003B5B7B"/>
    <w:rsid w:val="003B699A"/>
    <w:rsid w:val="003B76F6"/>
    <w:rsid w:val="003B7CD3"/>
    <w:rsid w:val="003C1DBB"/>
    <w:rsid w:val="003C230F"/>
    <w:rsid w:val="003C3705"/>
    <w:rsid w:val="003C424F"/>
    <w:rsid w:val="003C47C1"/>
    <w:rsid w:val="003C4BA5"/>
    <w:rsid w:val="003C5797"/>
    <w:rsid w:val="003C5BFD"/>
    <w:rsid w:val="003C627E"/>
    <w:rsid w:val="003C6E7A"/>
    <w:rsid w:val="003C74D4"/>
    <w:rsid w:val="003C751B"/>
    <w:rsid w:val="003C77CD"/>
    <w:rsid w:val="003C7AB2"/>
    <w:rsid w:val="003D0B9D"/>
    <w:rsid w:val="003D0CF5"/>
    <w:rsid w:val="003D108E"/>
    <w:rsid w:val="003D1170"/>
    <w:rsid w:val="003D441F"/>
    <w:rsid w:val="003D46DC"/>
    <w:rsid w:val="003D49F5"/>
    <w:rsid w:val="003D5924"/>
    <w:rsid w:val="003D59A9"/>
    <w:rsid w:val="003D5C3A"/>
    <w:rsid w:val="003D5CBE"/>
    <w:rsid w:val="003D6292"/>
    <w:rsid w:val="003D671E"/>
    <w:rsid w:val="003D6CA6"/>
    <w:rsid w:val="003D7669"/>
    <w:rsid w:val="003D7B95"/>
    <w:rsid w:val="003E168B"/>
    <w:rsid w:val="003E424C"/>
    <w:rsid w:val="003E514B"/>
    <w:rsid w:val="003E5675"/>
    <w:rsid w:val="003E595E"/>
    <w:rsid w:val="003E6312"/>
    <w:rsid w:val="003E634E"/>
    <w:rsid w:val="003E6865"/>
    <w:rsid w:val="003E774E"/>
    <w:rsid w:val="003E7A22"/>
    <w:rsid w:val="003E7E06"/>
    <w:rsid w:val="003F09F4"/>
    <w:rsid w:val="003F2328"/>
    <w:rsid w:val="003F2F0F"/>
    <w:rsid w:val="003F4AB7"/>
    <w:rsid w:val="003F5019"/>
    <w:rsid w:val="003F507F"/>
    <w:rsid w:val="003F50C0"/>
    <w:rsid w:val="003F5208"/>
    <w:rsid w:val="003F5E92"/>
    <w:rsid w:val="0040061A"/>
    <w:rsid w:val="00400B35"/>
    <w:rsid w:val="0040247E"/>
    <w:rsid w:val="00402A37"/>
    <w:rsid w:val="00402D02"/>
    <w:rsid w:val="004038E8"/>
    <w:rsid w:val="00404F1A"/>
    <w:rsid w:val="004053AA"/>
    <w:rsid w:val="00406921"/>
    <w:rsid w:val="00406F52"/>
    <w:rsid w:val="00407C07"/>
    <w:rsid w:val="00410195"/>
    <w:rsid w:val="00410AAE"/>
    <w:rsid w:val="00410E6A"/>
    <w:rsid w:val="00412216"/>
    <w:rsid w:val="00412728"/>
    <w:rsid w:val="00413588"/>
    <w:rsid w:val="00414AB9"/>
    <w:rsid w:val="00415146"/>
    <w:rsid w:val="00415DE7"/>
    <w:rsid w:val="00416397"/>
    <w:rsid w:val="0041662F"/>
    <w:rsid w:val="004168C4"/>
    <w:rsid w:val="0041797A"/>
    <w:rsid w:val="004200FA"/>
    <w:rsid w:val="00421621"/>
    <w:rsid w:val="00422AF2"/>
    <w:rsid w:val="004236E2"/>
    <w:rsid w:val="00425D35"/>
    <w:rsid w:val="00425ED5"/>
    <w:rsid w:val="004271E6"/>
    <w:rsid w:val="00427BDB"/>
    <w:rsid w:val="00427ED1"/>
    <w:rsid w:val="0043167E"/>
    <w:rsid w:val="0043253C"/>
    <w:rsid w:val="00432780"/>
    <w:rsid w:val="0043327F"/>
    <w:rsid w:val="004344CF"/>
    <w:rsid w:val="0043478E"/>
    <w:rsid w:val="00434C31"/>
    <w:rsid w:val="004351A0"/>
    <w:rsid w:val="00436601"/>
    <w:rsid w:val="0043683A"/>
    <w:rsid w:val="00440D75"/>
    <w:rsid w:val="0044163D"/>
    <w:rsid w:val="00443427"/>
    <w:rsid w:val="00443D9D"/>
    <w:rsid w:val="00444122"/>
    <w:rsid w:val="00444298"/>
    <w:rsid w:val="00444764"/>
    <w:rsid w:val="0044539B"/>
    <w:rsid w:val="0044548E"/>
    <w:rsid w:val="00445A8D"/>
    <w:rsid w:val="00446071"/>
    <w:rsid w:val="00446500"/>
    <w:rsid w:val="00446AC8"/>
    <w:rsid w:val="00447195"/>
    <w:rsid w:val="004509CA"/>
    <w:rsid w:val="00451A23"/>
    <w:rsid w:val="004527E8"/>
    <w:rsid w:val="00452CE2"/>
    <w:rsid w:val="004531AB"/>
    <w:rsid w:val="00453546"/>
    <w:rsid w:val="00453ED0"/>
    <w:rsid w:val="0045533E"/>
    <w:rsid w:val="004555BA"/>
    <w:rsid w:val="00456243"/>
    <w:rsid w:val="00456698"/>
    <w:rsid w:val="00456BB3"/>
    <w:rsid w:val="00456F40"/>
    <w:rsid w:val="004574CA"/>
    <w:rsid w:val="00457A31"/>
    <w:rsid w:val="00460405"/>
    <w:rsid w:val="0046080A"/>
    <w:rsid w:val="0046085D"/>
    <w:rsid w:val="0046105B"/>
    <w:rsid w:val="00461E2A"/>
    <w:rsid w:val="0046271D"/>
    <w:rsid w:val="00463734"/>
    <w:rsid w:val="004638F8"/>
    <w:rsid w:val="00463C28"/>
    <w:rsid w:val="004645D4"/>
    <w:rsid w:val="00464772"/>
    <w:rsid w:val="00464EE7"/>
    <w:rsid w:val="00466EE2"/>
    <w:rsid w:val="00467B1F"/>
    <w:rsid w:val="00470AB1"/>
    <w:rsid w:val="00471197"/>
    <w:rsid w:val="0047195F"/>
    <w:rsid w:val="004721A0"/>
    <w:rsid w:val="004721F1"/>
    <w:rsid w:val="00472D60"/>
    <w:rsid w:val="00473020"/>
    <w:rsid w:val="004746F6"/>
    <w:rsid w:val="00474E46"/>
    <w:rsid w:val="00474EA2"/>
    <w:rsid w:val="00475220"/>
    <w:rsid w:val="00475709"/>
    <w:rsid w:val="004763FC"/>
    <w:rsid w:val="00477506"/>
    <w:rsid w:val="004775E9"/>
    <w:rsid w:val="00477909"/>
    <w:rsid w:val="0048167E"/>
    <w:rsid w:val="004816F2"/>
    <w:rsid w:val="00481CAA"/>
    <w:rsid w:val="00481D69"/>
    <w:rsid w:val="00483767"/>
    <w:rsid w:val="004838B3"/>
    <w:rsid w:val="004842E4"/>
    <w:rsid w:val="00485177"/>
    <w:rsid w:val="0048706B"/>
    <w:rsid w:val="004906DD"/>
    <w:rsid w:val="004910E3"/>
    <w:rsid w:val="00491DFA"/>
    <w:rsid w:val="004920B8"/>
    <w:rsid w:val="00492858"/>
    <w:rsid w:val="00492C51"/>
    <w:rsid w:val="00492FD3"/>
    <w:rsid w:val="00493C66"/>
    <w:rsid w:val="004941DA"/>
    <w:rsid w:val="0049467E"/>
    <w:rsid w:val="004959DD"/>
    <w:rsid w:val="004959EE"/>
    <w:rsid w:val="00495B0C"/>
    <w:rsid w:val="0049605E"/>
    <w:rsid w:val="00496284"/>
    <w:rsid w:val="00497093"/>
    <w:rsid w:val="0049768D"/>
    <w:rsid w:val="004A2E6E"/>
    <w:rsid w:val="004A4100"/>
    <w:rsid w:val="004A566D"/>
    <w:rsid w:val="004A63FC"/>
    <w:rsid w:val="004A74F9"/>
    <w:rsid w:val="004A7FCF"/>
    <w:rsid w:val="004B049A"/>
    <w:rsid w:val="004B08C6"/>
    <w:rsid w:val="004B1E6A"/>
    <w:rsid w:val="004B20EC"/>
    <w:rsid w:val="004B289D"/>
    <w:rsid w:val="004B3D3F"/>
    <w:rsid w:val="004B3EAC"/>
    <w:rsid w:val="004B3F09"/>
    <w:rsid w:val="004B4734"/>
    <w:rsid w:val="004B5F08"/>
    <w:rsid w:val="004B61AC"/>
    <w:rsid w:val="004B711A"/>
    <w:rsid w:val="004B74CB"/>
    <w:rsid w:val="004B7DDC"/>
    <w:rsid w:val="004B7E12"/>
    <w:rsid w:val="004C0D39"/>
    <w:rsid w:val="004C2B20"/>
    <w:rsid w:val="004C357E"/>
    <w:rsid w:val="004C4F2F"/>
    <w:rsid w:val="004C4FC8"/>
    <w:rsid w:val="004C52E6"/>
    <w:rsid w:val="004C5D44"/>
    <w:rsid w:val="004C5F8B"/>
    <w:rsid w:val="004C646D"/>
    <w:rsid w:val="004C707C"/>
    <w:rsid w:val="004C77C7"/>
    <w:rsid w:val="004C7A65"/>
    <w:rsid w:val="004D0F86"/>
    <w:rsid w:val="004D13B2"/>
    <w:rsid w:val="004D1593"/>
    <w:rsid w:val="004D1869"/>
    <w:rsid w:val="004D1CBE"/>
    <w:rsid w:val="004D4F80"/>
    <w:rsid w:val="004D5BB4"/>
    <w:rsid w:val="004D6768"/>
    <w:rsid w:val="004D7060"/>
    <w:rsid w:val="004D738F"/>
    <w:rsid w:val="004D743D"/>
    <w:rsid w:val="004D787F"/>
    <w:rsid w:val="004D7989"/>
    <w:rsid w:val="004E0B5E"/>
    <w:rsid w:val="004E11D3"/>
    <w:rsid w:val="004E1413"/>
    <w:rsid w:val="004E1852"/>
    <w:rsid w:val="004E2278"/>
    <w:rsid w:val="004E2808"/>
    <w:rsid w:val="004E6581"/>
    <w:rsid w:val="004E674D"/>
    <w:rsid w:val="004E72B6"/>
    <w:rsid w:val="004E783D"/>
    <w:rsid w:val="004E7EE3"/>
    <w:rsid w:val="004F058F"/>
    <w:rsid w:val="004F0A08"/>
    <w:rsid w:val="004F0C72"/>
    <w:rsid w:val="004F1699"/>
    <w:rsid w:val="004F35C4"/>
    <w:rsid w:val="004F3654"/>
    <w:rsid w:val="004F49C8"/>
    <w:rsid w:val="004F50BD"/>
    <w:rsid w:val="004F5426"/>
    <w:rsid w:val="004F5B0C"/>
    <w:rsid w:val="004F67C0"/>
    <w:rsid w:val="004F6E38"/>
    <w:rsid w:val="004F7796"/>
    <w:rsid w:val="004F77A6"/>
    <w:rsid w:val="00500457"/>
    <w:rsid w:val="00501324"/>
    <w:rsid w:val="00501972"/>
    <w:rsid w:val="00501AD5"/>
    <w:rsid w:val="005026B3"/>
    <w:rsid w:val="005039FB"/>
    <w:rsid w:val="005044D5"/>
    <w:rsid w:val="0050452F"/>
    <w:rsid w:val="0050650B"/>
    <w:rsid w:val="00506727"/>
    <w:rsid w:val="0050677C"/>
    <w:rsid w:val="00506BCA"/>
    <w:rsid w:val="00507805"/>
    <w:rsid w:val="00507DB8"/>
    <w:rsid w:val="0051012C"/>
    <w:rsid w:val="0051081D"/>
    <w:rsid w:val="00510B8F"/>
    <w:rsid w:val="00511247"/>
    <w:rsid w:val="00513ABA"/>
    <w:rsid w:val="00515F05"/>
    <w:rsid w:val="005177C4"/>
    <w:rsid w:val="00517F9E"/>
    <w:rsid w:val="00520226"/>
    <w:rsid w:val="00520AA8"/>
    <w:rsid w:val="00520E98"/>
    <w:rsid w:val="00520F85"/>
    <w:rsid w:val="005216E1"/>
    <w:rsid w:val="005258FA"/>
    <w:rsid w:val="00526E17"/>
    <w:rsid w:val="00527054"/>
    <w:rsid w:val="00527C92"/>
    <w:rsid w:val="00527DB2"/>
    <w:rsid w:val="00527FD9"/>
    <w:rsid w:val="0053003A"/>
    <w:rsid w:val="005302FC"/>
    <w:rsid w:val="00530C30"/>
    <w:rsid w:val="00530C64"/>
    <w:rsid w:val="00533565"/>
    <w:rsid w:val="005335BF"/>
    <w:rsid w:val="00536A78"/>
    <w:rsid w:val="00537569"/>
    <w:rsid w:val="00537CCD"/>
    <w:rsid w:val="0054081C"/>
    <w:rsid w:val="00541478"/>
    <w:rsid w:val="0054175E"/>
    <w:rsid w:val="005418B8"/>
    <w:rsid w:val="00542B80"/>
    <w:rsid w:val="00544827"/>
    <w:rsid w:val="005449DB"/>
    <w:rsid w:val="0054655D"/>
    <w:rsid w:val="005470F0"/>
    <w:rsid w:val="00547D65"/>
    <w:rsid w:val="00551CB6"/>
    <w:rsid w:val="0055207B"/>
    <w:rsid w:val="00553E7D"/>
    <w:rsid w:val="00555277"/>
    <w:rsid w:val="00555FAF"/>
    <w:rsid w:val="005575AD"/>
    <w:rsid w:val="005614E7"/>
    <w:rsid w:val="00562B1E"/>
    <w:rsid w:val="0056434C"/>
    <w:rsid w:val="005650DD"/>
    <w:rsid w:val="00565C77"/>
    <w:rsid w:val="00567123"/>
    <w:rsid w:val="00571745"/>
    <w:rsid w:val="005717FA"/>
    <w:rsid w:val="00571BC7"/>
    <w:rsid w:val="005723D9"/>
    <w:rsid w:val="0057265F"/>
    <w:rsid w:val="0057274E"/>
    <w:rsid w:val="00574461"/>
    <w:rsid w:val="00574B06"/>
    <w:rsid w:val="00574D6C"/>
    <w:rsid w:val="005751F0"/>
    <w:rsid w:val="00575568"/>
    <w:rsid w:val="0057564A"/>
    <w:rsid w:val="0057628B"/>
    <w:rsid w:val="005762EE"/>
    <w:rsid w:val="00577779"/>
    <w:rsid w:val="00577AA9"/>
    <w:rsid w:val="00580736"/>
    <w:rsid w:val="005809E8"/>
    <w:rsid w:val="00582970"/>
    <w:rsid w:val="00582E1B"/>
    <w:rsid w:val="00582F17"/>
    <w:rsid w:val="00586E38"/>
    <w:rsid w:val="00587381"/>
    <w:rsid w:val="00587A6A"/>
    <w:rsid w:val="00590C0A"/>
    <w:rsid w:val="00590FF1"/>
    <w:rsid w:val="00591847"/>
    <w:rsid w:val="0059294C"/>
    <w:rsid w:val="00592CBC"/>
    <w:rsid w:val="00592D13"/>
    <w:rsid w:val="00592FCB"/>
    <w:rsid w:val="00593199"/>
    <w:rsid w:val="00593935"/>
    <w:rsid w:val="00596139"/>
    <w:rsid w:val="00596398"/>
    <w:rsid w:val="00597EF3"/>
    <w:rsid w:val="005A0473"/>
    <w:rsid w:val="005A1AD3"/>
    <w:rsid w:val="005A1B21"/>
    <w:rsid w:val="005A3733"/>
    <w:rsid w:val="005A456D"/>
    <w:rsid w:val="005A4937"/>
    <w:rsid w:val="005A4DC8"/>
    <w:rsid w:val="005A5F57"/>
    <w:rsid w:val="005A64D2"/>
    <w:rsid w:val="005A64D7"/>
    <w:rsid w:val="005A69D6"/>
    <w:rsid w:val="005A6C50"/>
    <w:rsid w:val="005A7B0E"/>
    <w:rsid w:val="005B08EC"/>
    <w:rsid w:val="005B1179"/>
    <w:rsid w:val="005B16F9"/>
    <w:rsid w:val="005B1DBD"/>
    <w:rsid w:val="005B2207"/>
    <w:rsid w:val="005B2570"/>
    <w:rsid w:val="005B3E9A"/>
    <w:rsid w:val="005B6881"/>
    <w:rsid w:val="005B68B2"/>
    <w:rsid w:val="005C04A1"/>
    <w:rsid w:val="005C07BD"/>
    <w:rsid w:val="005C0B55"/>
    <w:rsid w:val="005C19D0"/>
    <w:rsid w:val="005C1DA7"/>
    <w:rsid w:val="005C23DC"/>
    <w:rsid w:val="005C29D4"/>
    <w:rsid w:val="005C2BB9"/>
    <w:rsid w:val="005C4CE9"/>
    <w:rsid w:val="005C5007"/>
    <w:rsid w:val="005C52A8"/>
    <w:rsid w:val="005C56E5"/>
    <w:rsid w:val="005C6793"/>
    <w:rsid w:val="005C72A9"/>
    <w:rsid w:val="005C7A3C"/>
    <w:rsid w:val="005D0E31"/>
    <w:rsid w:val="005D1188"/>
    <w:rsid w:val="005D1A59"/>
    <w:rsid w:val="005D683C"/>
    <w:rsid w:val="005D6F2B"/>
    <w:rsid w:val="005D7317"/>
    <w:rsid w:val="005E048C"/>
    <w:rsid w:val="005E0774"/>
    <w:rsid w:val="005E0B13"/>
    <w:rsid w:val="005E0F14"/>
    <w:rsid w:val="005E130E"/>
    <w:rsid w:val="005E2BA6"/>
    <w:rsid w:val="005E2DCD"/>
    <w:rsid w:val="005E4176"/>
    <w:rsid w:val="005E43D2"/>
    <w:rsid w:val="005E48C3"/>
    <w:rsid w:val="005E5631"/>
    <w:rsid w:val="005E643F"/>
    <w:rsid w:val="005E6894"/>
    <w:rsid w:val="005E7298"/>
    <w:rsid w:val="005E75E4"/>
    <w:rsid w:val="005F1F09"/>
    <w:rsid w:val="005F2595"/>
    <w:rsid w:val="005F2E8C"/>
    <w:rsid w:val="005F369D"/>
    <w:rsid w:val="005F42B6"/>
    <w:rsid w:val="005F4993"/>
    <w:rsid w:val="005F4BF2"/>
    <w:rsid w:val="005F4E2E"/>
    <w:rsid w:val="005F4FA4"/>
    <w:rsid w:val="005F5198"/>
    <w:rsid w:val="005F5FAA"/>
    <w:rsid w:val="005F71D3"/>
    <w:rsid w:val="005F7FC1"/>
    <w:rsid w:val="006007E6"/>
    <w:rsid w:val="00602A5E"/>
    <w:rsid w:val="006033A8"/>
    <w:rsid w:val="00603D1A"/>
    <w:rsid w:val="00604C02"/>
    <w:rsid w:val="00604C38"/>
    <w:rsid w:val="0060790E"/>
    <w:rsid w:val="00610FAE"/>
    <w:rsid w:val="00610FF5"/>
    <w:rsid w:val="006113F6"/>
    <w:rsid w:val="0061162E"/>
    <w:rsid w:val="00612C99"/>
    <w:rsid w:val="00614098"/>
    <w:rsid w:val="0061409E"/>
    <w:rsid w:val="0061419D"/>
    <w:rsid w:val="00615745"/>
    <w:rsid w:val="00616092"/>
    <w:rsid w:val="00616D38"/>
    <w:rsid w:val="00617C7E"/>
    <w:rsid w:val="00617C8F"/>
    <w:rsid w:val="00617EB2"/>
    <w:rsid w:val="006200A9"/>
    <w:rsid w:val="00621183"/>
    <w:rsid w:val="006217A6"/>
    <w:rsid w:val="006225C3"/>
    <w:rsid w:val="006225E2"/>
    <w:rsid w:val="00622DBD"/>
    <w:rsid w:val="00623361"/>
    <w:rsid w:val="00623EBE"/>
    <w:rsid w:val="006241E0"/>
    <w:rsid w:val="00624668"/>
    <w:rsid w:val="00625320"/>
    <w:rsid w:val="006259F0"/>
    <w:rsid w:val="00626FE7"/>
    <w:rsid w:val="00627340"/>
    <w:rsid w:val="00630893"/>
    <w:rsid w:val="00630FFD"/>
    <w:rsid w:val="00631597"/>
    <w:rsid w:val="00631AB7"/>
    <w:rsid w:val="00631CAC"/>
    <w:rsid w:val="006326ED"/>
    <w:rsid w:val="00632755"/>
    <w:rsid w:val="0063295B"/>
    <w:rsid w:val="0063314F"/>
    <w:rsid w:val="00633918"/>
    <w:rsid w:val="00634831"/>
    <w:rsid w:val="0063791E"/>
    <w:rsid w:val="00640C3F"/>
    <w:rsid w:val="00642DD5"/>
    <w:rsid w:val="006439D0"/>
    <w:rsid w:val="006440A7"/>
    <w:rsid w:val="006449D8"/>
    <w:rsid w:val="0064764E"/>
    <w:rsid w:val="00647AF7"/>
    <w:rsid w:val="006507D7"/>
    <w:rsid w:val="00650A01"/>
    <w:rsid w:val="00652E40"/>
    <w:rsid w:val="00653356"/>
    <w:rsid w:val="006533D5"/>
    <w:rsid w:val="00653D76"/>
    <w:rsid w:val="006551F1"/>
    <w:rsid w:val="00655676"/>
    <w:rsid w:val="00656423"/>
    <w:rsid w:val="00657413"/>
    <w:rsid w:val="00662D89"/>
    <w:rsid w:val="0066322D"/>
    <w:rsid w:val="006632D0"/>
    <w:rsid w:val="006632E3"/>
    <w:rsid w:val="0066343F"/>
    <w:rsid w:val="00663BA9"/>
    <w:rsid w:val="00663EEB"/>
    <w:rsid w:val="00663FDC"/>
    <w:rsid w:val="00664404"/>
    <w:rsid w:val="006655ED"/>
    <w:rsid w:val="00665695"/>
    <w:rsid w:val="00666234"/>
    <w:rsid w:val="00667510"/>
    <w:rsid w:val="00667B02"/>
    <w:rsid w:val="006710EA"/>
    <w:rsid w:val="006724EF"/>
    <w:rsid w:val="00672BA8"/>
    <w:rsid w:val="00673271"/>
    <w:rsid w:val="006732F6"/>
    <w:rsid w:val="00676148"/>
    <w:rsid w:val="006768E5"/>
    <w:rsid w:val="00676951"/>
    <w:rsid w:val="0067718A"/>
    <w:rsid w:val="0068045C"/>
    <w:rsid w:val="0068109A"/>
    <w:rsid w:val="00681B77"/>
    <w:rsid w:val="0068314B"/>
    <w:rsid w:val="0068470F"/>
    <w:rsid w:val="00684F9A"/>
    <w:rsid w:val="0068534E"/>
    <w:rsid w:val="00685367"/>
    <w:rsid w:val="006853F0"/>
    <w:rsid w:val="00685B72"/>
    <w:rsid w:val="0068716F"/>
    <w:rsid w:val="006904E4"/>
    <w:rsid w:val="0069109E"/>
    <w:rsid w:val="00692FE0"/>
    <w:rsid w:val="00694902"/>
    <w:rsid w:val="00695B37"/>
    <w:rsid w:val="00695C72"/>
    <w:rsid w:val="00696194"/>
    <w:rsid w:val="0069658A"/>
    <w:rsid w:val="00696A77"/>
    <w:rsid w:val="00697874"/>
    <w:rsid w:val="006A047F"/>
    <w:rsid w:val="006A22F3"/>
    <w:rsid w:val="006A2E82"/>
    <w:rsid w:val="006A2F57"/>
    <w:rsid w:val="006A32DD"/>
    <w:rsid w:val="006A34BC"/>
    <w:rsid w:val="006A360A"/>
    <w:rsid w:val="006A3630"/>
    <w:rsid w:val="006A40E6"/>
    <w:rsid w:val="006A4227"/>
    <w:rsid w:val="006A4282"/>
    <w:rsid w:val="006A48C6"/>
    <w:rsid w:val="006A4B73"/>
    <w:rsid w:val="006A4F76"/>
    <w:rsid w:val="006A520C"/>
    <w:rsid w:val="006A52DC"/>
    <w:rsid w:val="006A5544"/>
    <w:rsid w:val="006A5F1A"/>
    <w:rsid w:val="006A7B52"/>
    <w:rsid w:val="006A7F61"/>
    <w:rsid w:val="006B0836"/>
    <w:rsid w:val="006B090B"/>
    <w:rsid w:val="006B16B6"/>
    <w:rsid w:val="006B1941"/>
    <w:rsid w:val="006B1D9E"/>
    <w:rsid w:val="006B2FE5"/>
    <w:rsid w:val="006B357F"/>
    <w:rsid w:val="006B3F23"/>
    <w:rsid w:val="006B4381"/>
    <w:rsid w:val="006B474D"/>
    <w:rsid w:val="006B4949"/>
    <w:rsid w:val="006B4DEB"/>
    <w:rsid w:val="006B5CCC"/>
    <w:rsid w:val="006C08BC"/>
    <w:rsid w:val="006C09DC"/>
    <w:rsid w:val="006C0E14"/>
    <w:rsid w:val="006C191F"/>
    <w:rsid w:val="006C2614"/>
    <w:rsid w:val="006C335F"/>
    <w:rsid w:val="006C3B69"/>
    <w:rsid w:val="006C40F3"/>
    <w:rsid w:val="006C42F2"/>
    <w:rsid w:val="006C4749"/>
    <w:rsid w:val="006C4B77"/>
    <w:rsid w:val="006C5258"/>
    <w:rsid w:val="006C5DBA"/>
    <w:rsid w:val="006C713A"/>
    <w:rsid w:val="006C73CD"/>
    <w:rsid w:val="006D0115"/>
    <w:rsid w:val="006D2AF8"/>
    <w:rsid w:val="006D3285"/>
    <w:rsid w:val="006D368B"/>
    <w:rsid w:val="006D3974"/>
    <w:rsid w:val="006D40DA"/>
    <w:rsid w:val="006D5AF5"/>
    <w:rsid w:val="006D6270"/>
    <w:rsid w:val="006D6782"/>
    <w:rsid w:val="006E0EF0"/>
    <w:rsid w:val="006E14ED"/>
    <w:rsid w:val="006E14F7"/>
    <w:rsid w:val="006E1A3C"/>
    <w:rsid w:val="006E38D6"/>
    <w:rsid w:val="006E418D"/>
    <w:rsid w:val="006E4253"/>
    <w:rsid w:val="006E6241"/>
    <w:rsid w:val="006E697A"/>
    <w:rsid w:val="006E6A23"/>
    <w:rsid w:val="006E6C2E"/>
    <w:rsid w:val="006E6DDB"/>
    <w:rsid w:val="006E6DF9"/>
    <w:rsid w:val="006E71C1"/>
    <w:rsid w:val="006F01EE"/>
    <w:rsid w:val="006F2155"/>
    <w:rsid w:val="006F284C"/>
    <w:rsid w:val="006F28D6"/>
    <w:rsid w:val="006F3389"/>
    <w:rsid w:val="006F3F79"/>
    <w:rsid w:val="006F46F5"/>
    <w:rsid w:val="006F49DB"/>
    <w:rsid w:val="006F5361"/>
    <w:rsid w:val="006F68B4"/>
    <w:rsid w:val="006F7490"/>
    <w:rsid w:val="006F768E"/>
    <w:rsid w:val="006F79EE"/>
    <w:rsid w:val="006F7E71"/>
    <w:rsid w:val="00700CE2"/>
    <w:rsid w:val="00701BB6"/>
    <w:rsid w:val="00702372"/>
    <w:rsid w:val="0070292B"/>
    <w:rsid w:val="00703440"/>
    <w:rsid w:val="007037BA"/>
    <w:rsid w:val="00703CC0"/>
    <w:rsid w:val="00704508"/>
    <w:rsid w:val="007048DE"/>
    <w:rsid w:val="00705210"/>
    <w:rsid w:val="00706809"/>
    <w:rsid w:val="00706DF0"/>
    <w:rsid w:val="007072BE"/>
    <w:rsid w:val="007077C6"/>
    <w:rsid w:val="007109A0"/>
    <w:rsid w:val="0071129F"/>
    <w:rsid w:val="00711CF5"/>
    <w:rsid w:val="0071229E"/>
    <w:rsid w:val="00712DA7"/>
    <w:rsid w:val="00714192"/>
    <w:rsid w:val="00714B59"/>
    <w:rsid w:val="00715E94"/>
    <w:rsid w:val="00716617"/>
    <w:rsid w:val="0071661F"/>
    <w:rsid w:val="0071665B"/>
    <w:rsid w:val="007167F8"/>
    <w:rsid w:val="007201C4"/>
    <w:rsid w:val="0072047F"/>
    <w:rsid w:val="00720D43"/>
    <w:rsid w:val="00720E17"/>
    <w:rsid w:val="0072284F"/>
    <w:rsid w:val="00722B3F"/>
    <w:rsid w:val="00722E31"/>
    <w:rsid w:val="00723875"/>
    <w:rsid w:val="00723EA7"/>
    <w:rsid w:val="00724026"/>
    <w:rsid w:val="007244E0"/>
    <w:rsid w:val="00724657"/>
    <w:rsid w:val="00725260"/>
    <w:rsid w:val="00725E88"/>
    <w:rsid w:val="00725ECF"/>
    <w:rsid w:val="00730552"/>
    <w:rsid w:val="0073067B"/>
    <w:rsid w:val="0073187E"/>
    <w:rsid w:val="00731966"/>
    <w:rsid w:val="0073221D"/>
    <w:rsid w:val="007326B1"/>
    <w:rsid w:val="00732839"/>
    <w:rsid w:val="00732D11"/>
    <w:rsid w:val="007335C2"/>
    <w:rsid w:val="00734DBF"/>
    <w:rsid w:val="00735B5D"/>
    <w:rsid w:val="00736469"/>
    <w:rsid w:val="00736841"/>
    <w:rsid w:val="00740F0E"/>
    <w:rsid w:val="007411A6"/>
    <w:rsid w:val="00741B4C"/>
    <w:rsid w:val="00741DEB"/>
    <w:rsid w:val="00741ECF"/>
    <w:rsid w:val="00742E37"/>
    <w:rsid w:val="00745F0F"/>
    <w:rsid w:val="007468A9"/>
    <w:rsid w:val="007472FE"/>
    <w:rsid w:val="00747481"/>
    <w:rsid w:val="00747D26"/>
    <w:rsid w:val="007500C1"/>
    <w:rsid w:val="00750703"/>
    <w:rsid w:val="00750744"/>
    <w:rsid w:val="00750B9C"/>
    <w:rsid w:val="00750C25"/>
    <w:rsid w:val="00751910"/>
    <w:rsid w:val="00753107"/>
    <w:rsid w:val="0075322A"/>
    <w:rsid w:val="00753AA2"/>
    <w:rsid w:val="00753C3A"/>
    <w:rsid w:val="0075519B"/>
    <w:rsid w:val="007562B1"/>
    <w:rsid w:val="00756740"/>
    <w:rsid w:val="00756D7D"/>
    <w:rsid w:val="0076069B"/>
    <w:rsid w:val="00760876"/>
    <w:rsid w:val="00760E68"/>
    <w:rsid w:val="00761264"/>
    <w:rsid w:val="00761932"/>
    <w:rsid w:val="00762475"/>
    <w:rsid w:val="007644B1"/>
    <w:rsid w:val="00764946"/>
    <w:rsid w:val="00765C4A"/>
    <w:rsid w:val="007718E5"/>
    <w:rsid w:val="0077235C"/>
    <w:rsid w:val="00772FC1"/>
    <w:rsid w:val="0077427D"/>
    <w:rsid w:val="007745B3"/>
    <w:rsid w:val="007749E8"/>
    <w:rsid w:val="00776CF0"/>
    <w:rsid w:val="00776FDE"/>
    <w:rsid w:val="00777B2A"/>
    <w:rsid w:val="00781700"/>
    <w:rsid w:val="00783617"/>
    <w:rsid w:val="007847D8"/>
    <w:rsid w:val="00785242"/>
    <w:rsid w:val="00786061"/>
    <w:rsid w:val="00786115"/>
    <w:rsid w:val="00786BD0"/>
    <w:rsid w:val="00787487"/>
    <w:rsid w:val="00787A2C"/>
    <w:rsid w:val="007902D0"/>
    <w:rsid w:val="00790329"/>
    <w:rsid w:val="00790C61"/>
    <w:rsid w:val="007929E6"/>
    <w:rsid w:val="007932DA"/>
    <w:rsid w:val="007946AD"/>
    <w:rsid w:val="0079529D"/>
    <w:rsid w:val="00795773"/>
    <w:rsid w:val="00795912"/>
    <w:rsid w:val="00795A2B"/>
    <w:rsid w:val="00795A5F"/>
    <w:rsid w:val="00796464"/>
    <w:rsid w:val="00797604"/>
    <w:rsid w:val="00797BF3"/>
    <w:rsid w:val="00797F5F"/>
    <w:rsid w:val="007A233E"/>
    <w:rsid w:val="007A2F51"/>
    <w:rsid w:val="007A310A"/>
    <w:rsid w:val="007A3B10"/>
    <w:rsid w:val="007A4F07"/>
    <w:rsid w:val="007A552A"/>
    <w:rsid w:val="007A59FD"/>
    <w:rsid w:val="007A6D01"/>
    <w:rsid w:val="007A7AC6"/>
    <w:rsid w:val="007B0686"/>
    <w:rsid w:val="007B08BB"/>
    <w:rsid w:val="007B1144"/>
    <w:rsid w:val="007B1C60"/>
    <w:rsid w:val="007B29AA"/>
    <w:rsid w:val="007B3755"/>
    <w:rsid w:val="007B4561"/>
    <w:rsid w:val="007B4B87"/>
    <w:rsid w:val="007B4D8D"/>
    <w:rsid w:val="007B56DA"/>
    <w:rsid w:val="007B5DE0"/>
    <w:rsid w:val="007B6178"/>
    <w:rsid w:val="007B6352"/>
    <w:rsid w:val="007B6E21"/>
    <w:rsid w:val="007B7D4E"/>
    <w:rsid w:val="007C2D72"/>
    <w:rsid w:val="007C32D3"/>
    <w:rsid w:val="007C3656"/>
    <w:rsid w:val="007C3DEF"/>
    <w:rsid w:val="007C3F46"/>
    <w:rsid w:val="007C5787"/>
    <w:rsid w:val="007C6696"/>
    <w:rsid w:val="007C69F8"/>
    <w:rsid w:val="007C6BD7"/>
    <w:rsid w:val="007C6D0D"/>
    <w:rsid w:val="007C6F3E"/>
    <w:rsid w:val="007D013F"/>
    <w:rsid w:val="007D04D7"/>
    <w:rsid w:val="007D2EAB"/>
    <w:rsid w:val="007D4015"/>
    <w:rsid w:val="007D4470"/>
    <w:rsid w:val="007D49FF"/>
    <w:rsid w:val="007D5EC5"/>
    <w:rsid w:val="007D6398"/>
    <w:rsid w:val="007D6587"/>
    <w:rsid w:val="007D6E29"/>
    <w:rsid w:val="007D6E6C"/>
    <w:rsid w:val="007D7B81"/>
    <w:rsid w:val="007E0636"/>
    <w:rsid w:val="007E117D"/>
    <w:rsid w:val="007E1607"/>
    <w:rsid w:val="007E1AAB"/>
    <w:rsid w:val="007E2D5E"/>
    <w:rsid w:val="007E2F5D"/>
    <w:rsid w:val="007E3A02"/>
    <w:rsid w:val="007E4493"/>
    <w:rsid w:val="007E4BC2"/>
    <w:rsid w:val="007E4EF9"/>
    <w:rsid w:val="007E55D7"/>
    <w:rsid w:val="007E6202"/>
    <w:rsid w:val="007E678F"/>
    <w:rsid w:val="007E6D21"/>
    <w:rsid w:val="007E7769"/>
    <w:rsid w:val="007E7895"/>
    <w:rsid w:val="007F07DF"/>
    <w:rsid w:val="007F18E3"/>
    <w:rsid w:val="007F1CA5"/>
    <w:rsid w:val="007F2DE0"/>
    <w:rsid w:val="007F2FA4"/>
    <w:rsid w:val="007F3389"/>
    <w:rsid w:val="007F55DC"/>
    <w:rsid w:val="007F56F3"/>
    <w:rsid w:val="007F623D"/>
    <w:rsid w:val="007F6CC7"/>
    <w:rsid w:val="007F6D53"/>
    <w:rsid w:val="007F77D4"/>
    <w:rsid w:val="007F797D"/>
    <w:rsid w:val="007F7FAD"/>
    <w:rsid w:val="00800E4A"/>
    <w:rsid w:val="0080291D"/>
    <w:rsid w:val="008029BD"/>
    <w:rsid w:val="008029F4"/>
    <w:rsid w:val="00803AAA"/>
    <w:rsid w:val="00803FEC"/>
    <w:rsid w:val="00805333"/>
    <w:rsid w:val="00805809"/>
    <w:rsid w:val="00806292"/>
    <w:rsid w:val="008062A4"/>
    <w:rsid w:val="008071BF"/>
    <w:rsid w:val="00810167"/>
    <w:rsid w:val="0081080A"/>
    <w:rsid w:val="00810986"/>
    <w:rsid w:val="00810C54"/>
    <w:rsid w:val="008111A5"/>
    <w:rsid w:val="0081142E"/>
    <w:rsid w:val="00811430"/>
    <w:rsid w:val="00811542"/>
    <w:rsid w:val="00811ED8"/>
    <w:rsid w:val="00812797"/>
    <w:rsid w:val="00813178"/>
    <w:rsid w:val="00813D19"/>
    <w:rsid w:val="008147BF"/>
    <w:rsid w:val="00814B2E"/>
    <w:rsid w:val="00814B44"/>
    <w:rsid w:val="00814F12"/>
    <w:rsid w:val="00815685"/>
    <w:rsid w:val="0081580E"/>
    <w:rsid w:val="00815D1B"/>
    <w:rsid w:val="00817CE0"/>
    <w:rsid w:val="00820D01"/>
    <w:rsid w:val="00820E55"/>
    <w:rsid w:val="00822850"/>
    <w:rsid w:val="00822ADB"/>
    <w:rsid w:val="008237EE"/>
    <w:rsid w:val="00824ABE"/>
    <w:rsid w:val="008257C3"/>
    <w:rsid w:val="00826F4C"/>
    <w:rsid w:val="008307A5"/>
    <w:rsid w:val="008321AD"/>
    <w:rsid w:val="00832652"/>
    <w:rsid w:val="0083420D"/>
    <w:rsid w:val="00835A43"/>
    <w:rsid w:val="00835CA4"/>
    <w:rsid w:val="00837A91"/>
    <w:rsid w:val="00837D2A"/>
    <w:rsid w:val="00837E9E"/>
    <w:rsid w:val="00840797"/>
    <w:rsid w:val="008413FC"/>
    <w:rsid w:val="008415D2"/>
    <w:rsid w:val="00842A16"/>
    <w:rsid w:val="00842C8B"/>
    <w:rsid w:val="0084415E"/>
    <w:rsid w:val="00844CE2"/>
    <w:rsid w:val="00845832"/>
    <w:rsid w:val="00845D24"/>
    <w:rsid w:val="00846903"/>
    <w:rsid w:val="00846C53"/>
    <w:rsid w:val="00847294"/>
    <w:rsid w:val="00847EBD"/>
    <w:rsid w:val="008500E9"/>
    <w:rsid w:val="00850D9F"/>
    <w:rsid w:val="00851BBA"/>
    <w:rsid w:val="00852239"/>
    <w:rsid w:val="008536AE"/>
    <w:rsid w:val="00853994"/>
    <w:rsid w:val="00854440"/>
    <w:rsid w:val="00855234"/>
    <w:rsid w:val="00856309"/>
    <w:rsid w:val="008568BA"/>
    <w:rsid w:val="00857793"/>
    <w:rsid w:val="00860557"/>
    <w:rsid w:val="00860DCB"/>
    <w:rsid w:val="00861A3C"/>
    <w:rsid w:val="00861C64"/>
    <w:rsid w:val="00864EF2"/>
    <w:rsid w:val="0086505B"/>
    <w:rsid w:val="0086663F"/>
    <w:rsid w:val="00867404"/>
    <w:rsid w:val="008679CB"/>
    <w:rsid w:val="00867AD2"/>
    <w:rsid w:val="00870836"/>
    <w:rsid w:val="00870A37"/>
    <w:rsid w:val="00871F18"/>
    <w:rsid w:val="00874896"/>
    <w:rsid w:val="008748A7"/>
    <w:rsid w:val="0087693E"/>
    <w:rsid w:val="00876C83"/>
    <w:rsid w:val="008809A4"/>
    <w:rsid w:val="008819EA"/>
    <w:rsid w:val="00882329"/>
    <w:rsid w:val="008837A2"/>
    <w:rsid w:val="00883C83"/>
    <w:rsid w:val="00884477"/>
    <w:rsid w:val="0088478A"/>
    <w:rsid w:val="00884DBE"/>
    <w:rsid w:val="0088543E"/>
    <w:rsid w:val="00885B23"/>
    <w:rsid w:val="00886651"/>
    <w:rsid w:val="008874CD"/>
    <w:rsid w:val="00887CC8"/>
    <w:rsid w:val="0089012A"/>
    <w:rsid w:val="0089138A"/>
    <w:rsid w:val="008916D6"/>
    <w:rsid w:val="008919AA"/>
    <w:rsid w:val="00891B68"/>
    <w:rsid w:val="00892B2F"/>
    <w:rsid w:val="00892F31"/>
    <w:rsid w:val="0089343C"/>
    <w:rsid w:val="00893569"/>
    <w:rsid w:val="008949DB"/>
    <w:rsid w:val="008949E5"/>
    <w:rsid w:val="00894B73"/>
    <w:rsid w:val="008954D9"/>
    <w:rsid w:val="00895CD3"/>
    <w:rsid w:val="008962F7"/>
    <w:rsid w:val="00896387"/>
    <w:rsid w:val="00897ADB"/>
    <w:rsid w:val="00897E55"/>
    <w:rsid w:val="008A1086"/>
    <w:rsid w:val="008A29C5"/>
    <w:rsid w:val="008A2DFA"/>
    <w:rsid w:val="008A326F"/>
    <w:rsid w:val="008A4926"/>
    <w:rsid w:val="008A5AA5"/>
    <w:rsid w:val="008A61CD"/>
    <w:rsid w:val="008A63C9"/>
    <w:rsid w:val="008A651E"/>
    <w:rsid w:val="008A664C"/>
    <w:rsid w:val="008A7F3F"/>
    <w:rsid w:val="008B14B7"/>
    <w:rsid w:val="008B37A0"/>
    <w:rsid w:val="008B3DC4"/>
    <w:rsid w:val="008B3E99"/>
    <w:rsid w:val="008B610A"/>
    <w:rsid w:val="008B6AB0"/>
    <w:rsid w:val="008B6CA7"/>
    <w:rsid w:val="008B7285"/>
    <w:rsid w:val="008B7570"/>
    <w:rsid w:val="008B7DD2"/>
    <w:rsid w:val="008C0776"/>
    <w:rsid w:val="008C106E"/>
    <w:rsid w:val="008C11DD"/>
    <w:rsid w:val="008C19E7"/>
    <w:rsid w:val="008C3072"/>
    <w:rsid w:val="008C3344"/>
    <w:rsid w:val="008C3F29"/>
    <w:rsid w:val="008C4FB8"/>
    <w:rsid w:val="008C575F"/>
    <w:rsid w:val="008C603F"/>
    <w:rsid w:val="008C760F"/>
    <w:rsid w:val="008C78B9"/>
    <w:rsid w:val="008C7FB2"/>
    <w:rsid w:val="008D18E5"/>
    <w:rsid w:val="008D1F96"/>
    <w:rsid w:val="008D2C57"/>
    <w:rsid w:val="008D31C1"/>
    <w:rsid w:val="008D4C4C"/>
    <w:rsid w:val="008D4F65"/>
    <w:rsid w:val="008D532C"/>
    <w:rsid w:val="008D6DAE"/>
    <w:rsid w:val="008E0003"/>
    <w:rsid w:val="008E0948"/>
    <w:rsid w:val="008E191E"/>
    <w:rsid w:val="008E2064"/>
    <w:rsid w:val="008E2119"/>
    <w:rsid w:val="008E3F42"/>
    <w:rsid w:val="008E4E12"/>
    <w:rsid w:val="008E5D5F"/>
    <w:rsid w:val="008E6BC2"/>
    <w:rsid w:val="008E7520"/>
    <w:rsid w:val="008E7917"/>
    <w:rsid w:val="008F042E"/>
    <w:rsid w:val="008F0B71"/>
    <w:rsid w:val="008F0C9C"/>
    <w:rsid w:val="008F0CDD"/>
    <w:rsid w:val="008F2B38"/>
    <w:rsid w:val="008F2D80"/>
    <w:rsid w:val="008F396E"/>
    <w:rsid w:val="008F4504"/>
    <w:rsid w:val="008F45C8"/>
    <w:rsid w:val="008F58D2"/>
    <w:rsid w:val="008F6341"/>
    <w:rsid w:val="008F63FC"/>
    <w:rsid w:val="008F76A5"/>
    <w:rsid w:val="00900448"/>
    <w:rsid w:val="009010FA"/>
    <w:rsid w:val="009023DB"/>
    <w:rsid w:val="009035F9"/>
    <w:rsid w:val="00903F2C"/>
    <w:rsid w:val="009044A8"/>
    <w:rsid w:val="009045DB"/>
    <w:rsid w:val="009049A1"/>
    <w:rsid w:val="00904EAA"/>
    <w:rsid w:val="009050CD"/>
    <w:rsid w:val="00905D40"/>
    <w:rsid w:val="00906024"/>
    <w:rsid w:val="009066DD"/>
    <w:rsid w:val="00906A4A"/>
    <w:rsid w:val="00907ABB"/>
    <w:rsid w:val="00910C49"/>
    <w:rsid w:val="00910D10"/>
    <w:rsid w:val="00911092"/>
    <w:rsid w:val="00911270"/>
    <w:rsid w:val="00911D3C"/>
    <w:rsid w:val="00913495"/>
    <w:rsid w:val="0091351A"/>
    <w:rsid w:val="009135AA"/>
    <w:rsid w:val="0091364A"/>
    <w:rsid w:val="00913981"/>
    <w:rsid w:val="00914000"/>
    <w:rsid w:val="00914457"/>
    <w:rsid w:val="0091445C"/>
    <w:rsid w:val="0091542A"/>
    <w:rsid w:val="00915860"/>
    <w:rsid w:val="00915E4F"/>
    <w:rsid w:val="009170AC"/>
    <w:rsid w:val="0091720D"/>
    <w:rsid w:val="00917367"/>
    <w:rsid w:val="00922A59"/>
    <w:rsid w:val="00923D08"/>
    <w:rsid w:val="00924C53"/>
    <w:rsid w:val="00924F89"/>
    <w:rsid w:val="00925467"/>
    <w:rsid w:val="00925A8A"/>
    <w:rsid w:val="00925AF2"/>
    <w:rsid w:val="0092605E"/>
    <w:rsid w:val="00926FC0"/>
    <w:rsid w:val="009270A5"/>
    <w:rsid w:val="00930324"/>
    <w:rsid w:val="0093064D"/>
    <w:rsid w:val="009312EA"/>
    <w:rsid w:val="00931E91"/>
    <w:rsid w:val="00932584"/>
    <w:rsid w:val="00932D3B"/>
    <w:rsid w:val="009350DE"/>
    <w:rsid w:val="0093534E"/>
    <w:rsid w:val="009359F8"/>
    <w:rsid w:val="00936A5B"/>
    <w:rsid w:val="00937131"/>
    <w:rsid w:val="009371B8"/>
    <w:rsid w:val="00937508"/>
    <w:rsid w:val="00937B59"/>
    <w:rsid w:val="00940CD5"/>
    <w:rsid w:val="00940ECD"/>
    <w:rsid w:val="00941069"/>
    <w:rsid w:val="00942536"/>
    <w:rsid w:val="0094257E"/>
    <w:rsid w:val="00943346"/>
    <w:rsid w:val="0094349E"/>
    <w:rsid w:val="009435EC"/>
    <w:rsid w:val="009445DA"/>
    <w:rsid w:val="009446DB"/>
    <w:rsid w:val="00944DD5"/>
    <w:rsid w:val="009454C6"/>
    <w:rsid w:val="00945CF3"/>
    <w:rsid w:val="00946154"/>
    <w:rsid w:val="009464B9"/>
    <w:rsid w:val="00946C5E"/>
    <w:rsid w:val="00947189"/>
    <w:rsid w:val="0094720A"/>
    <w:rsid w:val="00947FB5"/>
    <w:rsid w:val="00950018"/>
    <w:rsid w:val="00951979"/>
    <w:rsid w:val="0095325C"/>
    <w:rsid w:val="00953A8C"/>
    <w:rsid w:val="0095424A"/>
    <w:rsid w:val="0095524A"/>
    <w:rsid w:val="00957B4B"/>
    <w:rsid w:val="009608A2"/>
    <w:rsid w:val="00961E6E"/>
    <w:rsid w:val="00962484"/>
    <w:rsid w:val="00962F5A"/>
    <w:rsid w:val="0096408D"/>
    <w:rsid w:val="00964F9E"/>
    <w:rsid w:val="009653D8"/>
    <w:rsid w:val="0096551C"/>
    <w:rsid w:val="00965DE7"/>
    <w:rsid w:val="009660D7"/>
    <w:rsid w:val="00966236"/>
    <w:rsid w:val="00966DBE"/>
    <w:rsid w:val="00966F48"/>
    <w:rsid w:val="00967334"/>
    <w:rsid w:val="00971214"/>
    <w:rsid w:val="00971474"/>
    <w:rsid w:val="00971970"/>
    <w:rsid w:val="00971ECB"/>
    <w:rsid w:val="00972CCB"/>
    <w:rsid w:val="0097329B"/>
    <w:rsid w:val="00974915"/>
    <w:rsid w:val="00974B25"/>
    <w:rsid w:val="00974CE7"/>
    <w:rsid w:val="009756C5"/>
    <w:rsid w:val="00975B31"/>
    <w:rsid w:val="00976058"/>
    <w:rsid w:val="009769FC"/>
    <w:rsid w:val="0097766E"/>
    <w:rsid w:val="00977E6C"/>
    <w:rsid w:val="00980DCC"/>
    <w:rsid w:val="0098272B"/>
    <w:rsid w:val="00984572"/>
    <w:rsid w:val="009849A5"/>
    <w:rsid w:val="009849A6"/>
    <w:rsid w:val="00985C16"/>
    <w:rsid w:val="00986183"/>
    <w:rsid w:val="00987704"/>
    <w:rsid w:val="00987D4E"/>
    <w:rsid w:val="0099055D"/>
    <w:rsid w:val="00990AB6"/>
    <w:rsid w:val="00991AB8"/>
    <w:rsid w:val="00992296"/>
    <w:rsid w:val="00992482"/>
    <w:rsid w:val="00992ECE"/>
    <w:rsid w:val="009935F2"/>
    <w:rsid w:val="009937AB"/>
    <w:rsid w:val="009946A2"/>
    <w:rsid w:val="00994922"/>
    <w:rsid w:val="00994DA0"/>
    <w:rsid w:val="00995504"/>
    <w:rsid w:val="0099570F"/>
    <w:rsid w:val="00995A90"/>
    <w:rsid w:val="00996883"/>
    <w:rsid w:val="00996E36"/>
    <w:rsid w:val="009A0470"/>
    <w:rsid w:val="009A0732"/>
    <w:rsid w:val="009A2FD1"/>
    <w:rsid w:val="009A405F"/>
    <w:rsid w:val="009A4917"/>
    <w:rsid w:val="009A5024"/>
    <w:rsid w:val="009A5392"/>
    <w:rsid w:val="009A5576"/>
    <w:rsid w:val="009A59DC"/>
    <w:rsid w:val="009A5D26"/>
    <w:rsid w:val="009A6987"/>
    <w:rsid w:val="009A6E93"/>
    <w:rsid w:val="009A7487"/>
    <w:rsid w:val="009B0149"/>
    <w:rsid w:val="009B07DA"/>
    <w:rsid w:val="009B10AE"/>
    <w:rsid w:val="009B2D08"/>
    <w:rsid w:val="009B2EAA"/>
    <w:rsid w:val="009B6041"/>
    <w:rsid w:val="009B6282"/>
    <w:rsid w:val="009B7810"/>
    <w:rsid w:val="009C014F"/>
    <w:rsid w:val="009C1974"/>
    <w:rsid w:val="009C1A4F"/>
    <w:rsid w:val="009C2641"/>
    <w:rsid w:val="009C29FD"/>
    <w:rsid w:val="009C3144"/>
    <w:rsid w:val="009C32FA"/>
    <w:rsid w:val="009C342D"/>
    <w:rsid w:val="009C3658"/>
    <w:rsid w:val="009C4835"/>
    <w:rsid w:val="009C591B"/>
    <w:rsid w:val="009C6DD6"/>
    <w:rsid w:val="009C6DF0"/>
    <w:rsid w:val="009D00FB"/>
    <w:rsid w:val="009D14C0"/>
    <w:rsid w:val="009D2292"/>
    <w:rsid w:val="009D2313"/>
    <w:rsid w:val="009D2A6A"/>
    <w:rsid w:val="009D2B6E"/>
    <w:rsid w:val="009D3090"/>
    <w:rsid w:val="009D4270"/>
    <w:rsid w:val="009D49A0"/>
    <w:rsid w:val="009D4AF6"/>
    <w:rsid w:val="009D52DA"/>
    <w:rsid w:val="009D5C12"/>
    <w:rsid w:val="009D63AE"/>
    <w:rsid w:val="009D6D27"/>
    <w:rsid w:val="009E0334"/>
    <w:rsid w:val="009E0896"/>
    <w:rsid w:val="009E11F6"/>
    <w:rsid w:val="009E1243"/>
    <w:rsid w:val="009E15D5"/>
    <w:rsid w:val="009E1AE1"/>
    <w:rsid w:val="009E2A45"/>
    <w:rsid w:val="009E2E87"/>
    <w:rsid w:val="009E30B8"/>
    <w:rsid w:val="009E31FD"/>
    <w:rsid w:val="009E3E98"/>
    <w:rsid w:val="009E407E"/>
    <w:rsid w:val="009E41E5"/>
    <w:rsid w:val="009E7C17"/>
    <w:rsid w:val="009E7C82"/>
    <w:rsid w:val="009E7E25"/>
    <w:rsid w:val="009F0E9E"/>
    <w:rsid w:val="009F156C"/>
    <w:rsid w:val="009F1E50"/>
    <w:rsid w:val="009F21B8"/>
    <w:rsid w:val="009F2F8D"/>
    <w:rsid w:val="009F31A5"/>
    <w:rsid w:val="009F4371"/>
    <w:rsid w:val="009F4554"/>
    <w:rsid w:val="009F4E33"/>
    <w:rsid w:val="009F59B2"/>
    <w:rsid w:val="009F5C70"/>
    <w:rsid w:val="009F5DE9"/>
    <w:rsid w:val="009F6068"/>
    <w:rsid w:val="009F6938"/>
    <w:rsid w:val="009F7FE7"/>
    <w:rsid w:val="00A01076"/>
    <w:rsid w:val="00A01825"/>
    <w:rsid w:val="00A02CFF"/>
    <w:rsid w:val="00A03374"/>
    <w:rsid w:val="00A05397"/>
    <w:rsid w:val="00A054AF"/>
    <w:rsid w:val="00A077BD"/>
    <w:rsid w:val="00A100E7"/>
    <w:rsid w:val="00A10323"/>
    <w:rsid w:val="00A103D1"/>
    <w:rsid w:val="00A119F1"/>
    <w:rsid w:val="00A11EA5"/>
    <w:rsid w:val="00A128FF"/>
    <w:rsid w:val="00A15359"/>
    <w:rsid w:val="00A154D7"/>
    <w:rsid w:val="00A15AF2"/>
    <w:rsid w:val="00A16491"/>
    <w:rsid w:val="00A173C5"/>
    <w:rsid w:val="00A1797B"/>
    <w:rsid w:val="00A209C2"/>
    <w:rsid w:val="00A21994"/>
    <w:rsid w:val="00A22147"/>
    <w:rsid w:val="00A229AC"/>
    <w:rsid w:val="00A23285"/>
    <w:rsid w:val="00A2338C"/>
    <w:rsid w:val="00A24253"/>
    <w:rsid w:val="00A2441C"/>
    <w:rsid w:val="00A24C94"/>
    <w:rsid w:val="00A24F4B"/>
    <w:rsid w:val="00A25520"/>
    <w:rsid w:val="00A25A5D"/>
    <w:rsid w:val="00A27735"/>
    <w:rsid w:val="00A27827"/>
    <w:rsid w:val="00A27D75"/>
    <w:rsid w:val="00A27FD4"/>
    <w:rsid w:val="00A30317"/>
    <w:rsid w:val="00A309E5"/>
    <w:rsid w:val="00A32019"/>
    <w:rsid w:val="00A3274A"/>
    <w:rsid w:val="00A34F7E"/>
    <w:rsid w:val="00A35641"/>
    <w:rsid w:val="00A356B3"/>
    <w:rsid w:val="00A35D94"/>
    <w:rsid w:val="00A35E60"/>
    <w:rsid w:val="00A3621F"/>
    <w:rsid w:val="00A3631C"/>
    <w:rsid w:val="00A374D4"/>
    <w:rsid w:val="00A400A9"/>
    <w:rsid w:val="00A4038B"/>
    <w:rsid w:val="00A4050B"/>
    <w:rsid w:val="00A40DAC"/>
    <w:rsid w:val="00A41631"/>
    <w:rsid w:val="00A420F6"/>
    <w:rsid w:val="00A42451"/>
    <w:rsid w:val="00A4251E"/>
    <w:rsid w:val="00A428AA"/>
    <w:rsid w:val="00A42A07"/>
    <w:rsid w:val="00A42AB0"/>
    <w:rsid w:val="00A43262"/>
    <w:rsid w:val="00A43D35"/>
    <w:rsid w:val="00A443B8"/>
    <w:rsid w:val="00A44748"/>
    <w:rsid w:val="00A44CB8"/>
    <w:rsid w:val="00A45B69"/>
    <w:rsid w:val="00A45BDA"/>
    <w:rsid w:val="00A45C33"/>
    <w:rsid w:val="00A4600E"/>
    <w:rsid w:val="00A46068"/>
    <w:rsid w:val="00A4681B"/>
    <w:rsid w:val="00A4736C"/>
    <w:rsid w:val="00A47968"/>
    <w:rsid w:val="00A47B0D"/>
    <w:rsid w:val="00A5063D"/>
    <w:rsid w:val="00A50663"/>
    <w:rsid w:val="00A50D6D"/>
    <w:rsid w:val="00A50F83"/>
    <w:rsid w:val="00A51899"/>
    <w:rsid w:val="00A523BD"/>
    <w:rsid w:val="00A54B4C"/>
    <w:rsid w:val="00A54FFF"/>
    <w:rsid w:val="00A5516F"/>
    <w:rsid w:val="00A55478"/>
    <w:rsid w:val="00A55BC1"/>
    <w:rsid w:val="00A562E5"/>
    <w:rsid w:val="00A56395"/>
    <w:rsid w:val="00A57E96"/>
    <w:rsid w:val="00A61604"/>
    <w:rsid w:val="00A638FA"/>
    <w:rsid w:val="00A63947"/>
    <w:rsid w:val="00A63A35"/>
    <w:rsid w:val="00A64C5B"/>
    <w:rsid w:val="00A66DEC"/>
    <w:rsid w:val="00A67561"/>
    <w:rsid w:val="00A675D2"/>
    <w:rsid w:val="00A67E41"/>
    <w:rsid w:val="00A71CE9"/>
    <w:rsid w:val="00A71D2D"/>
    <w:rsid w:val="00A71DFA"/>
    <w:rsid w:val="00A7252F"/>
    <w:rsid w:val="00A72DD2"/>
    <w:rsid w:val="00A742C0"/>
    <w:rsid w:val="00A746AF"/>
    <w:rsid w:val="00A74BB4"/>
    <w:rsid w:val="00A7530C"/>
    <w:rsid w:val="00A75EF0"/>
    <w:rsid w:val="00A76858"/>
    <w:rsid w:val="00A7719F"/>
    <w:rsid w:val="00A77673"/>
    <w:rsid w:val="00A77ADE"/>
    <w:rsid w:val="00A80974"/>
    <w:rsid w:val="00A80EA3"/>
    <w:rsid w:val="00A811A6"/>
    <w:rsid w:val="00A82243"/>
    <w:rsid w:val="00A827EE"/>
    <w:rsid w:val="00A82D52"/>
    <w:rsid w:val="00A841F7"/>
    <w:rsid w:val="00A844F0"/>
    <w:rsid w:val="00A84792"/>
    <w:rsid w:val="00A85C93"/>
    <w:rsid w:val="00A861DD"/>
    <w:rsid w:val="00A867D4"/>
    <w:rsid w:val="00A87FBA"/>
    <w:rsid w:val="00A90A80"/>
    <w:rsid w:val="00A916B0"/>
    <w:rsid w:val="00A92DFC"/>
    <w:rsid w:val="00A933E0"/>
    <w:rsid w:val="00A945C4"/>
    <w:rsid w:val="00A94EFD"/>
    <w:rsid w:val="00A97482"/>
    <w:rsid w:val="00A97C14"/>
    <w:rsid w:val="00AA1258"/>
    <w:rsid w:val="00AA1272"/>
    <w:rsid w:val="00AA150F"/>
    <w:rsid w:val="00AA20D4"/>
    <w:rsid w:val="00AA2E59"/>
    <w:rsid w:val="00AA3631"/>
    <w:rsid w:val="00AA3D71"/>
    <w:rsid w:val="00AA4395"/>
    <w:rsid w:val="00AA454A"/>
    <w:rsid w:val="00AA47AF"/>
    <w:rsid w:val="00AA4D87"/>
    <w:rsid w:val="00AA526C"/>
    <w:rsid w:val="00AA59CD"/>
    <w:rsid w:val="00AA5E9E"/>
    <w:rsid w:val="00AA7C18"/>
    <w:rsid w:val="00AA7DBD"/>
    <w:rsid w:val="00AA7EA6"/>
    <w:rsid w:val="00AB0030"/>
    <w:rsid w:val="00AB126E"/>
    <w:rsid w:val="00AB4AAE"/>
    <w:rsid w:val="00AB4C73"/>
    <w:rsid w:val="00AB4F63"/>
    <w:rsid w:val="00AB543C"/>
    <w:rsid w:val="00AB65A5"/>
    <w:rsid w:val="00AC0690"/>
    <w:rsid w:val="00AC0CE3"/>
    <w:rsid w:val="00AC0DF5"/>
    <w:rsid w:val="00AC31E4"/>
    <w:rsid w:val="00AC37E2"/>
    <w:rsid w:val="00AC3E27"/>
    <w:rsid w:val="00AC4194"/>
    <w:rsid w:val="00AC53E5"/>
    <w:rsid w:val="00AC5F0A"/>
    <w:rsid w:val="00AC65DF"/>
    <w:rsid w:val="00AC75F6"/>
    <w:rsid w:val="00AC7F52"/>
    <w:rsid w:val="00AD4743"/>
    <w:rsid w:val="00AD4835"/>
    <w:rsid w:val="00AD5C19"/>
    <w:rsid w:val="00AD6E76"/>
    <w:rsid w:val="00AD73B5"/>
    <w:rsid w:val="00AD7809"/>
    <w:rsid w:val="00AD7F47"/>
    <w:rsid w:val="00AE0AAE"/>
    <w:rsid w:val="00AE0CF7"/>
    <w:rsid w:val="00AE166E"/>
    <w:rsid w:val="00AE1FEF"/>
    <w:rsid w:val="00AE2A42"/>
    <w:rsid w:val="00AE2FE6"/>
    <w:rsid w:val="00AE38F1"/>
    <w:rsid w:val="00AE3B81"/>
    <w:rsid w:val="00AE3DC9"/>
    <w:rsid w:val="00AE3FEF"/>
    <w:rsid w:val="00AE4BB3"/>
    <w:rsid w:val="00AE4F4C"/>
    <w:rsid w:val="00AE5B87"/>
    <w:rsid w:val="00AE6C89"/>
    <w:rsid w:val="00AE7D65"/>
    <w:rsid w:val="00AF0202"/>
    <w:rsid w:val="00AF03DE"/>
    <w:rsid w:val="00AF0E8E"/>
    <w:rsid w:val="00AF1029"/>
    <w:rsid w:val="00AF2A0A"/>
    <w:rsid w:val="00AF55EF"/>
    <w:rsid w:val="00AF72B5"/>
    <w:rsid w:val="00AF7D1F"/>
    <w:rsid w:val="00B001BD"/>
    <w:rsid w:val="00B002FD"/>
    <w:rsid w:val="00B00C34"/>
    <w:rsid w:val="00B00C50"/>
    <w:rsid w:val="00B0159E"/>
    <w:rsid w:val="00B024BD"/>
    <w:rsid w:val="00B02D06"/>
    <w:rsid w:val="00B02D7D"/>
    <w:rsid w:val="00B03044"/>
    <w:rsid w:val="00B0305F"/>
    <w:rsid w:val="00B038BC"/>
    <w:rsid w:val="00B03B2E"/>
    <w:rsid w:val="00B03C32"/>
    <w:rsid w:val="00B04889"/>
    <w:rsid w:val="00B0529E"/>
    <w:rsid w:val="00B05876"/>
    <w:rsid w:val="00B12BEE"/>
    <w:rsid w:val="00B1314C"/>
    <w:rsid w:val="00B153AA"/>
    <w:rsid w:val="00B1564A"/>
    <w:rsid w:val="00B1589E"/>
    <w:rsid w:val="00B15961"/>
    <w:rsid w:val="00B16476"/>
    <w:rsid w:val="00B169FB"/>
    <w:rsid w:val="00B201CD"/>
    <w:rsid w:val="00B2180A"/>
    <w:rsid w:val="00B2195E"/>
    <w:rsid w:val="00B23545"/>
    <w:rsid w:val="00B24169"/>
    <w:rsid w:val="00B2499B"/>
    <w:rsid w:val="00B24C24"/>
    <w:rsid w:val="00B25E59"/>
    <w:rsid w:val="00B27640"/>
    <w:rsid w:val="00B31459"/>
    <w:rsid w:val="00B31550"/>
    <w:rsid w:val="00B32F2D"/>
    <w:rsid w:val="00B33342"/>
    <w:rsid w:val="00B339B0"/>
    <w:rsid w:val="00B33E0C"/>
    <w:rsid w:val="00B34117"/>
    <w:rsid w:val="00B3427D"/>
    <w:rsid w:val="00B343CE"/>
    <w:rsid w:val="00B35145"/>
    <w:rsid w:val="00B3516D"/>
    <w:rsid w:val="00B353D7"/>
    <w:rsid w:val="00B36B25"/>
    <w:rsid w:val="00B37F54"/>
    <w:rsid w:val="00B4017F"/>
    <w:rsid w:val="00B403AE"/>
    <w:rsid w:val="00B4063A"/>
    <w:rsid w:val="00B41433"/>
    <w:rsid w:val="00B43D27"/>
    <w:rsid w:val="00B44D3A"/>
    <w:rsid w:val="00B45CD1"/>
    <w:rsid w:val="00B46E45"/>
    <w:rsid w:val="00B47112"/>
    <w:rsid w:val="00B47305"/>
    <w:rsid w:val="00B50071"/>
    <w:rsid w:val="00B50351"/>
    <w:rsid w:val="00B5042F"/>
    <w:rsid w:val="00B507D3"/>
    <w:rsid w:val="00B508DC"/>
    <w:rsid w:val="00B50A91"/>
    <w:rsid w:val="00B50F1C"/>
    <w:rsid w:val="00B51677"/>
    <w:rsid w:val="00B516DF"/>
    <w:rsid w:val="00B52B56"/>
    <w:rsid w:val="00B52D14"/>
    <w:rsid w:val="00B5312F"/>
    <w:rsid w:val="00B54661"/>
    <w:rsid w:val="00B562B9"/>
    <w:rsid w:val="00B56434"/>
    <w:rsid w:val="00B56D17"/>
    <w:rsid w:val="00B56D3F"/>
    <w:rsid w:val="00B5726A"/>
    <w:rsid w:val="00B57ACA"/>
    <w:rsid w:val="00B60AC7"/>
    <w:rsid w:val="00B6108D"/>
    <w:rsid w:val="00B6184B"/>
    <w:rsid w:val="00B620B4"/>
    <w:rsid w:val="00B628D3"/>
    <w:rsid w:val="00B62DB2"/>
    <w:rsid w:val="00B632B4"/>
    <w:rsid w:val="00B63E4C"/>
    <w:rsid w:val="00B641C8"/>
    <w:rsid w:val="00B64661"/>
    <w:rsid w:val="00B65E7A"/>
    <w:rsid w:val="00B66340"/>
    <w:rsid w:val="00B70150"/>
    <w:rsid w:val="00B711C9"/>
    <w:rsid w:val="00B725CC"/>
    <w:rsid w:val="00B7396B"/>
    <w:rsid w:val="00B739E8"/>
    <w:rsid w:val="00B739EF"/>
    <w:rsid w:val="00B74DFD"/>
    <w:rsid w:val="00B75258"/>
    <w:rsid w:val="00B75D9C"/>
    <w:rsid w:val="00B7766B"/>
    <w:rsid w:val="00B77D35"/>
    <w:rsid w:val="00B77FA4"/>
    <w:rsid w:val="00B800E1"/>
    <w:rsid w:val="00B804DB"/>
    <w:rsid w:val="00B80714"/>
    <w:rsid w:val="00B80989"/>
    <w:rsid w:val="00B80A8A"/>
    <w:rsid w:val="00B81034"/>
    <w:rsid w:val="00B8176C"/>
    <w:rsid w:val="00B84B67"/>
    <w:rsid w:val="00B85259"/>
    <w:rsid w:val="00B854CF"/>
    <w:rsid w:val="00B85776"/>
    <w:rsid w:val="00B86BF9"/>
    <w:rsid w:val="00B86FDF"/>
    <w:rsid w:val="00B87F3A"/>
    <w:rsid w:val="00B911A6"/>
    <w:rsid w:val="00B914D4"/>
    <w:rsid w:val="00B91B45"/>
    <w:rsid w:val="00B91FAD"/>
    <w:rsid w:val="00B924D8"/>
    <w:rsid w:val="00B9263E"/>
    <w:rsid w:val="00B92B3C"/>
    <w:rsid w:val="00B93BA1"/>
    <w:rsid w:val="00B93BEE"/>
    <w:rsid w:val="00B945E2"/>
    <w:rsid w:val="00B94A56"/>
    <w:rsid w:val="00B95349"/>
    <w:rsid w:val="00B957CD"/>
    <w:rsid w:val="00B95819"/>
    <w:rsid w:val="00B95DC3"/>
    <w:rsid w:val="00B96501"/>
    <w:rsid w:val="00B9796F"/>
    <w:rsid w:val="00B97A81"/>
    <w:rsid w:val="00BA063A"/>
    <w:rsid w:val="00BA0964"/>
    <w:rsid w:val="00BA1240"/>
    <w:rsid w:val="00BA3655"/>
    <w:rsid w:val="00BA3F48"/>
    <w:rsid w:val="00BA4ABE"/>
    <w:rsid w:val="00BA4F8B"/>
    <w:rsid w:val="00BA4FE3"/>
    <w:rsid w:val="00BA51E6"/>
    <w:rsid w:val="00BA60F5"/>
    <w:rsid w:val="00BA618F"/>
    <w:rsid w:val="00BA65B9"/>
    <w:rsid w:val="00BA77AA"/>
    <w:rsid w:val="00BA7A78"/>
    <w:rsid w:val="00BA7DA8"/>
    <w:rsid w:val="00BB0827"/>
    <w:rsid w:val="00BB1431"/>
    <w:rsid w:val="00BB1845"/>
    <w:rsid w:val="00BB1D4B"/>
    <w:rsid w:val="00BB2678"/>
    <w:rsid w:val="00BB313A"/>
    <w:rsid w:val="00BB3698"/>
    <w:rsid w:val="00BB3796"/>
    <w:rsid w:val="00BB4D5C"/>
    <w:rsid w:val="00BB52C3"/>
    <w:rsid w:val="00BB6E66"/>
    <w:rsid w:val="00BB7335"/>
    <w:rsid w:val="00BC031B"/>
    <w:rsid w:val="00BC0E09"/>
    <w:rsid w:val="00BC194F"/>
    <w:rsid w:val="00BC2012"/>
    <w:rsid w:val="00BC2A5B"/>
    <w:rsid w:val="00BC2ACF"/>
    <w:rsid w:val="00BC2DF0"/>
    <w:rsid w:val="00BC2E1D"/>
    <w:rsid w:val="00BC3374"/>
    <w:rsid w:val="00BC3705"/>
    <w:rsid w:val="00BC404B"/>
    <w:rsid w:val="00BC5D13"/>
    <w:rsid w:val="00BC661D"/>
    <w:rsid w:val="00BC789E"/>
    <w:rsid w:val="00BC79B0"/>
    <w:rsid w:val="00BC7DBF"/>
    <w:rsid w:val="00BD0326"/>
    <w:rsid w:val="00BD2F75"/>
    <w:rsid w:val="00BD3261"/>
    <w:rsid w:val="00BD3B1E"/>
    <w:rsid w:val="00BD4659"/>
    <w:rsid w:val="00BD4C78"/>
    <w:rsid w:val="00BD5A43"/>
    <w:rsid w:val="00BD5CB5"/>
    <w:rsid w:val="00BD7626"/>
    <w:rsid w:val="00BE1BDC"/>
    <w:rsid w:val="00BE20AA"/>
    <w:rsid w:val="00BE2623"/>
    <w:rsid w:val="00BE347F"/>
    <w:rsid w:val="00BE4248"/>
    <w:rsid w:val="00BE6CD5"/>
    <w:rsid w:val="00BE6DED"/>
    <w:rsid w:val="00BF026D"/>
    <w:rsid w:val="00BF039A"/>
    <w:rsid w:val="00BF03B8"/>
    <w:rsid w:val="00BF12EC"/>
    <w:rsid w:val="00BF1681"/>
    <w:rsid w:val="00BF1F43"/>
    <w:rsid w:val="00BF220F"/>
    <w:rsid w:val="00BF25CA"/>
    <w:rsid w:val="00BF3D05"/>
    <w:rsid w:val="00BF4040"/>
    <w:rsid w:val="00BF41BD"/>
    <w:rsid w:val="00BF46E8"/>
    <w:rsid w:val="00BF581F"/>
    <w:rsid w:val="00BF6802"/>
    <w:rsid w:val="00BF794D"/>
    <w:rsid w:val="00C00440"/>
    <w:rsid w:val="00C0075C"/>
    <w:rsid w:val="00C01F7E"/>
    <w:rsid w:val="00C021DC"/>
    <w:rsid w:val="00C034B3"/>
    <w:rsid w:val="00C03E65"/>
    <w:rsid w:val="00C03F9A"/>
    <w:rsid w:val="00C04102"/>
    <w:rsid w:val="00C04D6C"/>
    <w:rsid w:val="00C04DC2"/>
    <w:rsid w:val="00C05A24"/>
    <w:rsid w:val="00C066DD"/>
    <w:rsid w:val="00C06F20"/>
    <w:rsid w:val="00C07A1C"/>
    <w:rsid w:val="00C07D32"/>
    <w:rsid w:val="00C1097D"/>
    <w:rsid w:val="00C10CCE"/>
    <w:rsid w:val="00C10CF1"/>
    <w:rsid w:val="00C116AF"/>
    <w:rsid w:val="00C119D8"/>
    <w:rsid w:val="00C127BD"/>
    <w:rsid w:val="00C14D66"/>
    <w:rsid w:val="00C156AB"/>
    <w:rsid w:val="00C15BF4"/>
    <w:rsid w:val="00C16BDA"/>
    <w:rsid w:val="00C17D09"/>
    <w:rsid w:val="00C20802"/>
    <w:rsid w:val="00C20C4E"/>
    <w:rsid w:val="00C20F8B"/>
    <w:rsid w:val="00C219DF"/>
    <w:rsid w:val="00C223F2"/>
    <w:rsid w:val="00C23A98"/>
    <w:rsid w:val="00C24736"/>
    <w:rsid w:val="00C24F3A"/>
    <w:rsid w:val="00C25619"/>
    <w:rsid w:val="00C27062"/>
    <w:rsid w:val="00C27B3C"/>
    <w:rsid w:val="00C30866"/>
    <w:rsid w:val="00C3177A"/>
    <w:rsid w:val="00C31D69"/>
    <w:rsid w:val="00C322EF"/>
    <w:rsid w:val="00C32996"/>
    <w:rsid w:val="00C32FFF"/>
    <w:rsid w:val="00C33069"/>
    <w:rsid w:val="00C334B9"/>
    <w:rsid w:val="00C34060"/>
    <w:rsid w:val="00C34EE3"/>
    <w:rsid w:val="00C34F1B"/>
    <w:rsid w:val="00C36505"/>
    <w:rsid w:val="00C3753B"/>
    <w:rsid w:val="00C37C62"/>
    <w:rsid w:val="00C414E6"/>
    <w:rsid w:val="00C433F1"/>
    <w:rsid w:val="00C4371A"/>
    <w:rsid w:val="00C43F73"/>
    <w:rsid w:val="00C443DF"/>
    <w:rsid w:val="00C44887"/>
    <w:rsid w:val="00C45AE3"/>
    <w:rsid w:val="00C4687E"/>
    <w:rsid w:val="00C475E3"/>
    <w:rsid w:val="00C479A9"/>
    <w:rsid w:val="00C5180F"/>
    <w:rsid w:val="00C51BB0"/>
    <w:rsid w:val="00C52E49"/>
    <w:rsid w:val="00C53C1F"/>
    <w:rsid w:val="00C53C3C"/>
    <w:rsid w:val="00C547F2"/>
    <w:rsid w:val="00C56941"/>
    <w:rsid w:val="00C56E53"/>
    <w:rsid w:val="00C579E1"/>
    <w:rsid w:val="00C57D21"/>
    <w:rsid w:val="00C57E36"/>
    <w:rsid w:val="00C6046F"/>
    <w:rsid w:val="00C60712"/>
    <w:rsid w:val="00C60EEA"/>
    <w:rsid w:val="00C64187"/>
    <w:rsid w:val="00C646BC"/>
    <w:rsid w:val="00C64B50"/>
    <w:rsid w:val="00C65844"/>
    <w:rsid w:val="00C664FE"/>
    <w:rsid w:val="00C70A1A"/>
    <w:rsid w:val="00C70A22"/>
    <w:rsid w:val="00C70C19"/>
    <w:rsid w:val="00C71402"/>
    <w:rsid w:val="00C71A9F"/>
    <w:rsid w:val="00C72087"/>
    <w:rsid w:val="00C72219"/>
    <w:rsid w:val="00C72508"/>
    <w:rsid w:val="00C725A1"/>
    <w:rsid w:val="00C72BDE"/>
    <w:rsid w:val="00C739A2"/>
    <w:rsid w:val="00C73FB1"/>
    <w:rsid w:val="00C74027"/>
    <w:rsid w:val="00C75192"/>
    <w:rsid w:val="00C7646F"/>
    <w:rsid w:val="00C76541"/>
    <w:rsid w:val="00C768A4"/>
    <w:rsid w:val="00C81AF3"/>
    <w:rsid w:val="00C823C4"/>
    <w:rsid w:val="00C83242"/>
    <w:rsid w:val="00C8387C"/>
    <w:rsid w:val="00C8431A"/>
    <w:rsid w:val="00C843B8"/>
    <w:rsid w:val="00C86371"/>
    <w:rsid w:val="00C86882"/>
    <w:rsid w:val="00C86884"/>
    <w:rsid w:val="00C872E4"/>
    <w:rsid w:val="00C9036A"/>
    <w:rsid w:val="00C90846"/>
    <w:rsid w:val="00C911CF"/>
    <w:rsid w:val="00C91F00"/>
    <w:rsid w:val="00C92175"/>
    <w:rsid w:val="00C968D3"/>
    <w:rsid w:val="00C97D92"/>
    <w:rsid w:val="00C97F5A"/>
    <w:rsid w:val="00CA2D14"/>
    <w:rsid w:val="00CA367F"/>
    <w:rsid w:val="00CA4785"/>
    <w:rsid w:val="00CA4F20"/>
    <w:rsid w:val="00CA5764"/>
    <w:rsid w:val="00CA61A3"/>
    <w:rsid w:val="00CA7430"/>
    <w:rsid w:val="00CA7ECF"/>
    <w:rsid w:val="00CB00CE"/>
    <w:rsid w:val="00CB089B"/>
    <w:rsid w:val="00CB0C02"/>
    <w:rsid w:val="00CB0E7F"/>
    <w:rsid w:val="00CB10BB"/>
    <w:rsid w:val="00CB157B"/>
    <w:rsid w:val="00CB3B35"/>
    <w:rsid w:val="00CB449F"/>
    <w:rsid w:val="00CB4FD7"/>
    <w:rsid w:val="00CB5469"/>
    <w:rsid w:val="00CB5966"/>
    <w:rsid w:val="00CB5F43"/>
    <w:rsid w:val="00CB67EF"/>
    <w:rsid w:val="00CB67F9"/>
    <w:rsid w:val="00CB6E04"/>
    <w:rsid w:val="00CB7795"/>
    <w:rsid w:val="00CB781A"/>
    <w:rsid w:val="00CB79A7"/>
    <w:rsid w:val="00CB7FA9"/>
    <w:rsid w:val="00CC0034"/>
    <w:rsid w:val="00CC0044"/>
    <w:rsid w:val="00CC01D1"/>
    <w:rsid w:val="00CC1736"/>
    <w:rsid w:val="00CC204B"/>
    <w:rsid w:val="00CC2264"/>
    <w:rsid w:val="00CC3167"/>
    <w:rsid w:val="00CC3E62"/>
    <w:rsid w:val="00CC445F"/>
    <w:rsid w:val="00CC47BF"/>
    <w:rsid w:val="00CC4E07"/>
    <w:rsid w:val="00CC4E22"/>
    <w:rsid w:val="00CC5063"/>
    <w:rsid w:val="00CC5342"/>
    <w:rsid w:val="00CC5AAA"/>
    <w:rsid w:val="00CC75B1"/>
    <w:rsid w:val="00CD08A0"/>
    <w:rsid w:val="00CD1524"/>
    <w:rsid w:val="00CD19FC"/>
    <w:rsid w:val="00CD1FF6"/>
    <w:rsid w:val="00CD2336"/>
    <w:rsid w:val="00CD4B53"/>
    <w:rsid w:val="00CD4D87"/>
    <w:rsid w:val="00CD5E12"/>
    <w:rsid w:val="00CD6150"/>
    <w:rsid w:val="00CD66BE"/>
    <w:rsid w:val="00CD6971"/>
    <w:rsid w:val="00CD6F6F"/>
    <w:rsid w:val="00CD7623"/>
    <w:rsid w:val="00CD78FA"/>
    <w:rsid w:val="00CE0C15"/>
    <w:rsid w:val="00CE1611"/>
    <w:rsid w:val="00CE2015"/>
    <w:rsid w:val="00CE2341"/>
    <w:rsid w:val="00CE375B"/>
    <w:rsid w:val="00CE4B44"/>
    <w:rsid w:val="00CE693B"/>
    <w:rsid w:val="00CE6D66"/>
    <w:rsid w:val="00CE7978"/>
    <w:rsid w:val="00CF0891"/>
    <w:rsid w:val="00CF0F78"/>
    <w:rsid w:val="00CF1E2D"/>
    <w:rsid w:val="00CF2BE8"/>
    <w:rsid w:val="00CF3FF8"/>
    <w:rsid w:val="00CF4369"/>
    <w:rsid w:val="00CF4A99"/>
    <w:rsid w:val="00CF67E2"/>
    <w:rsid w:val="00CF6920"/>
    <w:rsid w:val="00CF7CF6"/>
    <w:rsid w:val="00D0011F"/>
    <w:rsid w:val="00D00677"/>
    <w:rsid w:val="00D008C4"/>
    <w:rsid w:val="00D00F92"/>
    <w:rsid w:val="00D0106F"/>
    <w:rsid w:val="00D0280A"/>
    <w:rsid w:val="00D0467D"/>
    <w:rsid w:val="00D05AE0"/>
    <w:rsid w:val="00D062AE"/>
    <w:rsid w:val="00D06A37"/>
    <w:rsid w:val="00D07FF9"/>
    <w:rsid w:val="00D10833"/>
    <w:rsid w:val="00D11D09"/>
    <w:rsid w:val="00D131EE"/>
    <w:rsid w:val="00D13C74"/>
    <w:rsid w:val="00D1420D"/>
    <w:rsid w:val="00D142C9"/>
    <w:rsid w:val="00D1471E"/>
    <w:rsid w:val="00D1503E"/>
    <w:rsid w:val="00D15BD9"/>
    <w:rsid w:val="00D16774"/>
    <w:rsid w:val="00D16897"/>
    <w:rsid w:val="00D20248"/>
    <w:rsid w:val="00D20A83"/>
    <w:rsid w:val="00D20F3D"/>
    <w:rsid w:val="00D23322"/>
    <w:rsid w:val="00D24637"/>
    <w:rsid w:val="00D24BDD"/>
    <w:rsid w:val="00D252DC"/>
    <w:rsid w:val="00D25943"/>
    <w:rsid w:val="00D26DE9"/>
    <w:rsid w:val="00D271E0"/>
    <w:rsid w:val="00D307EB"/>
    <w:rsid w:val="00D3198C"/>
    <w:rsid w:val="00D32828"/>
    <w:rsid w:val="00D32DB5"/>
    <w:rsid w:val="00D32F34"/>
    <w:rsid w:val="00D34AE9"/>
    <w:rsid w:val="00D35427"/>
    <w:rsid w:val="00D35E36"/>
    <w:rsid w:val="00D3673F"/>
    <w:rsid w:val="00D374E1"/>
    <w:rsid w:val="00D40ECA"/>
    <w:rsid w:val="00D40F5D"/>
    <w:rsid w:val="00D415C1"/>
    <w:rsid w:val="00D41FBE"/>
    <w:rsid w:val="00D42C3B"/>
    <w:rsid w:val="00D440DA"/>
    <w:rsid w:val="00D47D63"/>
    <w:rsid w:val="00D5024A"/>
    <w:rsid w:val="00D50E8B"/>
    <w:rsid w:val="00D5118E"/>
    <w:rsid w:val="00D51787"/>
    <w:rsid w:val="00D51A79"/>
    <w:rsid w:val="00D526A3"/>
    <w:rsid w:val="00D526FC"/>
    <w:rsid w:val="00D52878"/>
    <w:rsid w:val="00D52D82"/>
    <w:rsid w:val="00D530F6"/>
    <w:rsid w:val="00D553B9"/>
    <w:rsid w:val="00D56160"/>
    <w:rsid w:val="00D56190"/>
    <w:rsid w:val="00D5667C"/>
    <w:rsid w:val="00D577AB"/>
    <w:rsid w:val="00D605B3"/>
    <w:rsid w:val="00D6171F"/>
    <w:rsid w:val="00D62086"/>
    <w:rsid w:val="00D623E3"/>
    <w:rsid w:val="00D62E5D"/>
    <w:rsid w:val="00D637E2"/>
    <w:rsid w:val="00D6403C"/>
    <w:rsid w:val="00D64337"/>
    <w:rsid w:val="00D64F72"/>
    <w:rsid w:val="00D6740A"/>
    <w:rsid w:val="00D67488"/>
    <w:rsid w:val="00D71060"/>
    <w:rsid w:val="00D71941"/>
    <w:rsid w:val="00D71AFD"/>
    <w:rsid w:val="00D71B63"/>
    <w:rsid w:val="00D71F59"/>
    <w:rsid w:val="00D71F69"/>
    <w:rsid w:val="00D72828"/>
    <w:rsid w:val="00D73278"/>
    <w:rsid w:val="00D73482"/>
    <w:rsid w:val="00D73A71"/>
    <w:rsid w:val="00D73FE7"/>
    <w:rsid w:val="00D74764"/>
    <w:rsid w:val="00D7477E"/>
    <w:rsid w:val="00D749DE"/>
    <w:rsid w:val="00D74E62"/>
    <w:rsid w:val="00D75359"/>
    <w:rsid w:val="00D75366"/>
    <w:rsid w:val="00D75AA6"/>
    <w:rsid w:val="00D7656D"/>
    <w:rsid w:val="00D76C7B"/>
    <w:rsid w:val="00D77691"/>
    <w:rsid w:val="00D77E1A"/>
    <w:rsid w:val="00D80513"/>
    <w:rsid w:val="00D807E1"/>
    <w:rsid w:val="00D81038"/>
    <w:rsid w:val="00D81923"/>
    <w:rsid w:val="00D84098"/>
    <w:rsid w:val="00D8447A"/>
    <w:rsid w:val="00D849ED"/>
    <w:rsid w:val="00D85EB8"/>
    <w:rsid w:val="00D8666A"/>
    <w:rsid w:val="00D86C93"/>
    <w:rsid w:val="00D878AF"/>
    <w:rsid w:val="00D878D5"/>
    <w:rsid w:val="00D90E70"/>
    <w:rsid w:val="00D91015"/>
    <w:rsid w:val="00D91A20"/>
    <w:rsid w:val="00D91AE8"/>
    <w:rsid w:val="00D92751"/>
    <w:rsid w:val="00D9448E"/>
    <w:rsid w:val="00D948AF"/>
    <w:rsid w:val="00D9608D"/>
    <w:rsid w:val="00D9621C"/>
    <w:rsid w:val="00D96951"/>
    <w:rsid w:val="00D96D30"/>
    <w:rsid w:val="00DA0156"/>
    <w:rsid w:val="00DA03CC"/>
    <w:rsid w:val="00DA0E4E"/>
    <w:rsid w:val="00DA2109"/>
    <w:rsid w:val="00DA241A"/>
    <w:rsid w:val="00DA40EF"/>
    <w:rsid w:val="00DA4BA8"/>
    <w:rsid w:val="00DA5114"/>
    <w:rsid w:val="00DA5179"/>
    <w:rsid w:val="00DA5661"/>
    <w:rsid w:val="00DA5A92"/>
    <w:rsid w:val="00DA6A90"/>
    <w:rsid w:val="00DA785A"/>
    <w:rsid w:val="00DB0DE6"/>
    <w:rsid w:val="00DB0F41"/>
    <w:rsid w:val="00DB11E6"/>
    <w:rsid w:val="00DB1A82"/>
    <w:rsid w:val="00DB2158"/>
    <w:rsid w:val="00DB22EB"/>
    <w:rsid w:val="00DB3A73"/>
    <w:rsid w:val="00DB3C7C"/>
    <w:rsid w:val="00DB3E83"/>
    <w:rsid w:val="00DB4D04"/>
    <w:rsid w:val="00DB5316"/>
    <w:rsid w:val="00DB558A"/>
    <w:rsid w:val="00DB5D50"/>
    <w:rsid w:val="00DB63DC"/>
    <w:rsid w:val="00DB64AE"/>
    <w:rsid w:val="00DB68D8"/>
    <w:rsid w:val="00DB71EF"/>
    <w:rsid w:val="00DB72A2"/>
    <w:rsid w:val="00DB78F6"/>
    <w:rsid w:val="00DC27AA"/>
    <w:rsid w:val="00DC325E"/>
    <w:rsid w:val="00DC419C"/>
    <w:rsid w:val="00DC456C"/>
    <w:rsid w:val="00DC4F95"/>
    <w:rsid w:val="00DC58B5"/>
    <w:rsid w:val="00DC6BAF"/>
    <w:rsid w:val="00DC6CDE"/>
    <w:rsid w:val="00DC6E50"/>
    <w:rsid w:val="00DC6E96"/>
    <w:rsid w:val="00DC7519"/>
    <w:rsid w:val="00DD083F"/>
    <w:rsid w:val="00DD0AB0"/>
    <w:rsid w:val="00DD0DFF"/>
    <w:rsid w:val="00DD1488"/>
    <w:rsid w:val="00DD1D25"/>
    <w:rsid w:val="00DD5458"/>
    <w:rsid w:val="00DD58BF"/>
    <w:rsid w:val="00DD7B24"/>
    <w:rsid w:val="00DE0384"/>
    <w:rsid w:val="00DE0678"/>
    <w:rsid w:val="00DE0724"/>
    <w:rsid w:val="00DE0E8E"/>
    <w:rsid w:val="00DE1E03"/>
    <w:rsid w:val="00DE269C"/>
    <w:rsid w:val="00DE2AE7"/>
    <w:rsid w:val="00DE3F47"/>
    <w:rsid w:val="00DE405D"/>
    <w:rsid w:val="00DE415B"/>
    <w:rsid w:val="00DE4470"/>
    <w:rsid w:val="00DE4820"/>
    <w:rsid w:val="00DE4AD2"/>
    <w:rsid w:val="00DE4F59"/>
    <w:rsid w:val="00DE4F9A"/>
    <w:rsid w:val="00DE5489"/>
    <w:rsid w:val="00DE567C"/>
    <w:rsid w:val="00DE573B"/>
    <w:rsid w:val="00DE57F0"/>
    <w:rsid w:val="00DE58E4"/>
    <w:rsid w:val="00DE642D"/>
    <w:rsid w:val="00DE64DB"/>
    <w:rsid w:val="00DE6CDB"/>
    <w:rsid w:val="00DE766F"/>
    <w:rsid w:val="00DE7F36"/>
    <w:rsid w:val="00DF0E18"/>
    <w:rsid w:val="00DF1311"/>
    <w:rsid w:val="00DF15AC"/>
    <w:rsid w:val="00DF19C7"/>
    <w:rsid w:val="00DF1B20"/>
    <w:rsid w:val="00DF1E34"/>
    <w:rsid w:val="00DF2422"/>
    <w:rsid w:val="00DF4565"/>
    <w:rsid w:val="00DF5101"/>
    <w:rsid w:val="00DF5277"/>
    <w:rsid w:val="00E006BC"/>
    <w:rsid w:val="00E0162A"/>
    <w:rsid w:val="00E01B24"/>
    <w:rsid w:val="00E01E99"/>
    <w:rsid w:val="00E01FDE"/>
    <w:rsid w:val="00E05128"/>
    <w:rsid w:val="00E058DC"/>
    <w:rsid w:val="00E06F23"/>
    <w:rsid w:val="00E0702C"/>
    <w:rsid w:val="00E077C1"/>
    <w:rsid w:val="00E1054C"/>
    <w:rsid w:val="00E109D5"/>
    <w:rsid w:val="00E10EB2"/>
    <w:rsid w:val="00E12A4C"/>
    <w:rsid w:val="00E13148"/>
    <w:rsid w:val="00E15878"/>
    <w:rsid w:val="00E15A64"/>
    <w:rsid w:val="00E161EF"/>
    <w:rsid w:val="00E168ED"/>
    <w:rsid w:val="00E16B47"/>
    <w:rsid w:val="00E1756E"/>
    <w:rsid w:val="00E17F3F"/>
    <w:rsid w:val="00E203C7"/>
    <w:rsid w:val="00E204D3"/>
    <w:rsid w:val="00E20C16"/>
    <w:rsid w:val="00E20DDC"/>
    <w:rsid w:val="00E22AFC"/>
    <w:rsid w:val="00E22F21"/>
    <w:rsid w:val="00E23994"/>
    <w:rsid w:val="00E2548E"/>
    <w:rsid w:val="00E27C27"/>
    <w:rsid w:val="00E3050F"/>
    <w:rsid w:val="00E307EE"/>
    <w:rsid w:val="00E309A8"/>
    <w:rsid w:val="00E30E01"/>
    <w:rsid w:val="00E316C5"/>
    <w:rsid w:val="00E320F9"/>
    <w:rsid w:val="00E3245A"/>
    <w:rsid w:val="00E3356A"/>
    <w:rsid w:val="00E33E36"/>
    <w:rsid w:val="00E3417C"/>
    <w:rsid w:val="00E35BC7"/>
    <w:rsid w:val="00E3712F"/>
    <w:rsid w:val="00E3745E"/>
    <w:rsid w:val="00E3759E"/>
    <w:rsid w:val="00E375D1"/>
    <w:rsid w:val="00E4059B"/>
    <w:rsid w:val="00E40DAF"/>
    <w:rsid w:val="00E41250"/>
    <w:rsid w:val="00E41747"/>
    <w:rsid w:val="00E419D0"/>
    <w:rsid w:val="00E424DD"/>
    <w:rsid w:val="00E4320D"/>
    <w:rsid w:val="00E447B1"/>
    <w:rsid w:val="00E44806"/>
    <w:rsid w:val="00E44907"/>
    <w:rsid w:val="00E44AA4"/>
    <w:rsid w:val="00E44C76"/>
    <w:rsid w:val="00E44CD8"/>
    <w:rsid w:val="00E44EFB"/>
    <w:rsid w:val="00E4520A"/>
    <w:rsid w:val="00E454CB"/>
    <w:rsid w:val="00E45E7F"/>
    <w:rsid w:val="00E46D44"/>
    <w:rsid w:val="00E46F87"/>
    <w:rsid w:val="00E5029D"/>
    <w:rsid w:val="00E50C7E"/>
    <w:rsid w:val="00E5177D"/>
    <w:rsid w:val="00E51D61"/>
    <w:rsid w:val="00E525C6"/>
    <w:rsid w:val="00E528D2"/>
    <w:rsid w:val="00E52EFA"/>
    <w:rsid w:val="00E52FC9"/>
    <w:rsid w:val="00E53702"/>
    <w:rsid w:val="00E54130"/>
    <w:rsid w:val="00E543A5"/>
    <w:rsid w:val="00E54AE8"/>
    <w:rsid w:val="00E54B8C"/>
    <w:rsid w:val="00E54F35"/>
    <w:rsid w:val="00E56578"/>
    <w:rsid w:val="00E5674F"/>
    <w:rsid w:val="00E57801"/>
    <w:rsid w:val="00E61202"/>
    <w:rsid w:val="00E61C37"/>
    <w:rsid w:val="00E623DA"/>
    <w:rsid w:val="00E62BA4"/>
    <w:rsid w:val="00E63405"/>
    <w:rsid w:val="00E64037"/>
    <w:rsid w:val="00E64A88"/>
    <w:rsid w:val="00E6536C"/>
    <w:rsid w:val="00E6578F"/>
    <w:rsid w:val="00E6582D"/>
    <w:rsid w:val="00E676F6"/>
    <w:rsid w:val="00E67978"/>
    <w:rsid w:val="00E70D65"/>
    <w:rsid w:val="00E7116B"/>
    <w:rsid w:val="00E71621"/>
    <w:rsid w:val="00E71A26"/>
    <w:rsid w:val="00E7276C"/>
    <w:rsid w:val="00E72A77"/>
    <w:rsid w:val="00E7350C"/>
    <w:rsid w:val="00E73FCD"/>
    <w:rsid w:val="00E743FE"/>
    <w:rsid w:val="00E748A2"/>
    <w:rsid w:val="00E74F10"/>
    <w:rsid w:val="00E7650C"/>
    <w:rsid w:val="00E76602"/>
    <w:rsid w:val="00E7674E"/>
    <w:rsid w:val="00E76A9E"/>
    <w:rsid w:val="00E772F1"/>
    <w:rsid w:val="00E77BFA"/>
    <w:rsid w:val="00E806BC"/>
    <w:rsid w:val="00E80D01"/>
    <w:rsid w:val="00E81D75"/>
    <w:rsid w:val="00E8282C"/>
    <w:rsid w:val="00E835D5"/>
    <w:rsid w:val="00E83934"/>
    <w:rsid w:val="00E83F78"/>
    <w:rsid w:val="00E84684"/>
    <w:rsid w:val="00E853C1"/>
    <w:rsid w:val="00E8786C"/>
    <w:rsid w:val="00E8788E"/>
    <w:rsid w:val="00E909E5"/>
    <w:rsid w:val="00E90A21"/>
    <w:rsid w:val="00E91381"/>
    <w:rsid w:val="00E9260A"/>
    <w:rsid w:val="00E939B0"/>
    <w:rsid w:val="00E9463F"/>
    <w:rsid w:val="00E946AE"/>
    <w:rsid w:val="00E95C51"/>
    <w:rsid w:val="00E95DA5"/>
    <w:rsid w:val="00EA0142"/>
    <w:rsid w:val="00EA052C"/>
    <w:rsid w:val="00EA10AB"/>
    <w:rsid w:val="00EA14EA"/>
    <w:rsid w:val="00EA1728"/>
    <w:rsid w:val="00EA1B8C"/>
    <w:rsid w:val="00EA2837"/>
    <w:rsid w:val="00EA2977"/>
    <w:rsid w:val="00EA3BBF"/>
    <w:rsid w:val="00EA4483"/>
    <w:rsid w:val="00EA484C"/>
    <w:rsid w:val="00EA488E"/>
    <w:rsid w:val="00EA5900"/>
    <w:rsid w:val="00EA593E"/>
    <w:rsid w:val="00EA762F"/>
    <w:rsid w:val="00EB2103"/>
    <w:rsid w:val="00EB47E1"/>
    <w:rsid w:val="00EB4C64"/>
    <w:rsid w:val="00EB602F"/>
    <w:rsid w:val="00EB612C"/>
    <w:rsid w:val="00EB620A"/>
    <w:rsid w:val="00EB6244"/>
    <w:rsid w:val="00EB7D45"/>
    <w:rsid w:val="00EC027D"/>
    <w:rsid w:val="00EC0DF2"/>
    <w:rsid w:val="00EC27C1"/>
    <w:rsid w:val="00EC30DB"/>
    <w:rsid w:val="00EC3CDC"/>
    <w:rsid w:val="00EC4F14"/>
    <w:rsid w:val="00EC5C78"/>
    <w:rsid w:val="00EC686A"/>
    <w:rsid w:val="00EC6B45"/>
    <w:rsid w:val="00EC7091"/>
    <w:rsid w:val="00ED02C3"/>
    <w:rsid w:val="00ED02F1"/>
    <w:rsid w:val="00ED09F9"/>
    <w:rsid w:val="00ED0B29"/>
    <w:rsid w:val="00ED106C"/>
    <w:rsid w:val="00ED1654"/>
    <w:rsid w:val="00ED340A"/>
    <w:rsid w:val="00ED3B5B"/>
    <w:rsid w:val="00ED409F"/>
    <w:rsid w:val="00ED5244"/>
    <w:rsid w:val="00ED5865"/>
    <w:rsid w:val="00ED5E20"/>
    <w:rsid w:val="00ED6D50"/>
    <w:rsid w:val="00ED7198"/>
    <w:rsid w:val="00ED73ED"/>
    <w:rsid w:val="00ED7B1E"/>
    <w:rsid w:val="00EE056A"/>
    <w:rsid w:val="00EE0D7C"/>
    <w:rsid w:val="00EE1D57"/>
    <w:rsid w:val="00EE20FF"/>
    <w:rsid w:val="00EE2CD9"/>
    <w:rsid w:val="00EE3D09"/>
    <w:rsid w:val="00EE3E19"/>
    <w:rsid w:val="00EE4563"/>
    <w:rsid w:val="00EE46E5"/>
    <w:rsid w:val="00EE48EF"/>
    <w:rsid w:val="00EE4C2E"/>
    <w:rsid w:val="00EE5A10"/>
    <w:rsid w:val="00EE6D30"/>
    <w:rsid w:val="00EE7132"/>
    <w:rsid w:val="00EE7E05"/>
    <w:rsid w:val="00EF1448"/>
    <w:rsid w:val="00EF20F7"/>
    <w:rsid w:val="00EF3299"/>
    <w:rsid w:val="00EF363D"/>
    <w:rsid w:val="00EF36A6"/>
    <w:rsid w:val="00EF36DA"/>
    <w:rsid w:val="00EF4958"/>
    <w:rsid w:val="00EF5D40"/>
    <w:rsid w:val="00EF643F"/>
    <w:rsid w:val="00EF6FC4"/>
    <w:rsid w:val="00EF70CA"/>
    <w:rsid w:val="00EF70DF"/>
    <w:rsid w:val="00F010A1"/>
    <w:rsid w:val="00F01106"/>
    <w:rsid w:val="00F01444"/>
    <w:rsid w:val="00F023B8"/>
    <w:rsid w:val="00F0390C"/>
    <w:rsid w:val="00F04BAB"/>
    <w:rsid w:val="00F050C7"/>
    <w:rsid w:val="00F05427"/>
    <w:rsid w:val="00F06517"/>
    <w:rsid w:val="00F06FF5"/>
    <w:rsid w:val="00F116A4"/>
    <w:rsid w:val="00F12344"/>
    <w:rsid w:val="00F1300A"/>
    <w:rsid w:val="00F13239"/>
    <w:rsid w:val="00F1423F"/>
    <w:rsid w:val="00F1425B"/>
    <w:rsid w:val="00F14821"/>
    <w:rsid w:val="00F156B2"/>
    <w:rsid w:val="00F15A43"/>
    <w:rsid w:val="00F15F70"/>
    <w:rsid w:val="00F16ADE"/>
    <w:rsid w:val="00F16CB4"/>
    <w:rsid w:val="00F16F89"/>
    <w:rsid w:val="00F21542"/>
    <w:rsid w:val="00F222D9"/>
    <w:rsid w:val="00F23A84"/>
    <w:rsid w:val="00F2514F"/>
    <w:rsid w:val="00F2520F"/>
    <w:rsid w:val="00F255B7"/>
    <w:rsid w:val="00F25806"/>
    <w:rsid w:val="00F25FA0"/>
    <w:rsid w:val="00F2707C"/>
    <w:rsid w:val="00F27464"/>
    <w:rsid w:val="00F27FC2"/>
    <w:rsid w:val="00F301DC"/>
    <w:rsid w:val="00F3065A"/>
    <w:rsid w:val="00F30B6D"/>
    <w:rsid w:val="00F31577"/>
    <w:rsid w:val="00F31CFC"/>
    <w:rsid w:val="00F3214D"/>
    <w:rsid w:val="00F32410"/>
    <w:rsid w:val="00F336A5"/>
    <w:rsid w:val="00F33EC8"/>
    <w:rsid w:val="00F342BB"/>
    <w:rsid w:val="00F34AA1"/>
    <w:rsid w:val="00F34FDE"/>
    <w:rsid w:val="00F352E9"/>
    <w:rsid w:val="00F35CF8"/>
    <w:rsid w:val="00F36A1C"/>
    <w:rsid w:val="00F36C42"/>
    <w:rsid w:val="00F37E34"/>
    <w:rsid w:val="00F4017C"/>
    <w:rsid w:val="00F404AE"/>
    <w:rsid w:val="00F406AE"/>
    <w:rsid w:val="00F408C3"/>
    <w:rsid w:val="00F40A7B"/>
    <w:rsid w:val="00F40BD8"/>
    <w:rsid w:val="00F412D2"/>
    <w:rsid w:val="00F41D0D"/>
    <w:rsid w:val="00F41FE3"/>
    <w:rsid w:val="00F420BE"/>
    <w:rsid w:val="00F42C3A"/>
    <w:rsid w:val="00F430AE"/>
    <w:rsid w:val="00F4314D"/>
    <w:rsid w:val="00F43261"/>
    <w:rsid w:val="00F432B9"/>
    <w:rsid w:val="00F437FA"/>
    <w:rsid w:val="00F446C4"/>
    <w:rsid w:val="00F45FB0"/>
    <w:rsid w:val="00F47335"/>
    <w:rsid w:val="00F50330"/>
    <w:rsid w:val="00F50978"/>
    <w:rsid w:val="00F50BCD"/>
    <w:rsid w:val="00F52171"/>
    <w:rsid w:val="00F52341"/>
    <w:rsid w:val="00F52A72"/>
    <w:rsid w:val="00F539C7"/>
    <w:rsid w:val="00F54CB3"/>
    <w:rsid w:val="00F550A9"/>
    <w:rsid w:val="00F55797"/>
    <w:rsid w:val="00F559C6"/>
    <w:rsid w:val="00F566A2"/>
    <w:rsid w:val="00F566CB"/>
    <w:rsid w:val="00F568F6"/>
    <w:rsid w:val="00F57337"/>
    <w:rsid w:val="00F578A0"/>
    <w:rsid w:val="00F57FE9"/>
    <w:rsid w:val="00F602A7"/>
    <w:rsid w:val="00F60305"/>
    <w:rsid w:val="00F619C0"/>
    <w:rsid w:val="00F6271C"/>
    <w:rsid w:val="00F6302F"/>
    <w:rsid w:val="00F63D12"/>
    <w:rsid w:val="00F64C25"/>
    <w:rsid w:val="00F66CB8"/>
    <w:rsid w:val="00F67039"/>
    <w:rsid w:val="00F67BD8"/>
    <w:rsid w:val="00F703B1"/>
    <w:rsid w:val="00F70454"/>
    <w:rsid w:val="00F71D5D"/>
    <w:rsid w:val="00F72864"/>
    <w:rsid w:val="00F72D25"/>
    <w:rsid w:val="00F739DA"/>
    <w:rsid w:val="00F7483A"/>
    <w:rsid w:val="00F755B3"/>
    <w:rsid w:val="00F757A3"/>
    <w:rsid w:val="00F75FED"/>
    <w:rsid w:val="00F812D1"/>
    <w:rsid w:val="00F81507"/>
    <w:rsid w:val="00F81ABE"/>
    <w:rsid w:val="00F82D02"/>
    <w:rsid w:val="00F8361B"/>
    <w:rsid w:val="00F8381D"/>
    <w:rsid w:val="00F83934"/>
    <w:rsid w:val="00F83B7A"/>
    <w:rsid w:val="00F84302"/>
    <w:rsid w:val="00F844DB"/>
    <w:rsid w:val="00F84718"/>
    <w:rsid w:val="00F84A9A"/>
    <w:rsid w:val="00F87506"/>
    <w:rsid w:val="00F9078F"/>
    <w:rsid w:val="00F90BCE"/>
    <w:rsid w:val="00F90BEF"/>
    <w:rsid w:val="00F911E9"/>
    <w:rsid w:val="00F91404"/>
    <w:rsid w:val="00F91F4F"/>
    <w:rsid w:val="00F926EA"/>
    <w:rsid w:val="00F93C71"/>
    <w:rsid w:val="00F946E4"/>
    <w:rsid w:val="00F94DFB"/>
    <w:rsid w:val="00F95AF7"/>
    <w:rsid w:val="00F95E51"/>
    <w:rsid w:val="00F97897"/>
    <w:rsid w:val="00F97F9E"/>
    <w:rsid w:val="00FA0DE6"/>
    <w:rsid w:val="00FA1BB1"/>
    <w:rsid w:val="00FA2962"/>
    <w:rsid w:val="00FA2F98"/>
    <w:rsid w:val="00FA4E5B"/>
    <w:rsid w:val="00FA6043"/>
    <w:rsid w:val="00FA7937"/>
    <w:rsid w:val="00FB2A53"/>
    <w:rsid w:val="00FB3275"/>
    <w:rsid w:val="00FB3A03"/>
    <w:rsid w:val="00FB4146"/>
    <w:rsid w:val="00FB436B"/>
    <w:rsid w:val="00FB4798"/>
    <w:rsid w:val="00FB485B"/>
    <w:rsid w:val="00FB4FA4"/>
    <w:rsid w:val="00FB61DA"/>
    <w:rsid w:val="00FB6EBB"/>
    <w:rsid w:val="00FB74F1"/>
    <w:rsid w:val="00FC0117"/>
    <w:rsid w:val="00FC0132"/>
    <w:rsid w:val="00FC0C93"/>
    <w:rsid w:val="00FC0E3C"/>
    <w:rsid w:val="00FC1297"/>
    <w:rsid w:val="00FC1970"/>
    <w:rsid w:val="00FC200E"/>
    <w:rsid w:val="00FC239E"/>
    <w:rsid w:val="00FC3EAF"/>
    <w:rsid w:val="00FC4D22"/>
    <w:rsid w:val="00FC55C6"/>
    <w:rsid w:val="00FC566A"/>
    <w:rsid w:val="00FC6254"/>
    <w:rsid w:val="00FC75AC"/>
    <w:rsid w:val="00FC77A0"/>
    <w:rsid w:val="00FD0C36"/>
    <w:rsid w:val="00FD0EBA"/>
    <w:rsid w:val="00FD116B"/>
    <w:rsid w:val="00FD1DAD"/>
    <w:rsid w:val="00FD1F52"/>
    <w:rsid w:val="00FD2EAC"/>
    <w:rsid w:val="00FD3DFF"/>
    <w:rsid w:val="00FD3E01"/>
    <w:rsid w:val="00FD4CA1"/>
    <w:rsid w:val="00FD5D4D"/>
    <w:rsid w:val="00FD67F5"/>
    <w:rsid w:val="00FD69BB"/>
    <w:rsid w:val="00FD6CE4"/>
    <w:rsid w:val="00FD709E"/>
    <w:rsid w:val="00FE0F30"/>
    <w:rsid w:val="00FE1A59"/>
    <w:rsid w:val="00FE1A88"/>
    <w:rsid w:val="00FE29AA"/>
    <w:rsid w:val="00FE2F87"/>
    <w:rsid w:val="00FE3BE2"/>
    <w:rsid w:val="00FE3EF9"/>
    <w:rsid w:val="00FE61F5"/>
    <w:rsid w:val="00FE64CA"/>
    <w:rsid w:val="00FE6604"/>
    <w:rsid w:val="00FE72B9"/>
    <w:rsid w:val="00FE7F0C"/>
    <w:rsid w:val="00FF0167"/>
    <w:rsid w:val="00FF0339"/>
    <w:rsid w:val="00FF03BC"/>
    <w:rsid w:val="00FF0F7C"/>
    <w:rsid w:val="00FF1B59"/>
    <w:rsid w:val="00FF2ABC"/>
    <w:rsid w:val="00FF2C62"/>
    <w:rsid w:val="00FF31F3"/>
    <w:rsid w:val="00FF37D7"/>
    <w:rsid w:val="00FF3B15"/>
    <w:rsid w:val="00FF48EA"/>
    <w:rsid w:val="00FF48FC"/>
    <w:rsid w:val="00FF4A86"/>
    <w:rsid w:val="00FF4F1A"/>
    <w:rsid w:val="00FF720D"/>
    <w:rsid w:val="00FF7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6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7C4"/>
    <w:rPr>
      <w:rFonts w:ascii="Arial" w:hAnsi="Arial"/>
      <w:sz w:val="22"/>
      <w:szCs w:val="22"/>
    </w:rPr>
  </w:style>
  <w:style w:type="paragraph" w:styleId="Nagwek1">
    <w:name w:val="heading 1"/>
    <w:basedOn w:val="Normalny"/>
    <w:next w:val="Normalny"/>
    <w:qFormat/>
    <w:pPr>
      <w:keepNext/>
      <w:outlineLvl w:val="0"/>
    </w:pPr>
    <w:rPr>
      <w:rFonts w:ascii="Times New Roman" w:hAnsi="Times New Roman"/>
      <w:b/>
      <w:bCs/>
      <w:sz w:val="24"/>
      <w:szCs w:val="24"/>
    </w:rPr>
  </w:style>
  <w:style w:type="paragraph" w:styleId="Nagwek2">
    <w:name w:val="heading 2"/>
    <w:basedOn w:val="Normalny"/>
    <w:next w:val="Normalny"/>
    <w:qFormat/>
    <w:pPr>
      <w:keepNext/>
      <w:autoSpaceDE w:val="0"/>
      <w:autoSpaceDN w:val="0"/>
      <w:adjustRightInd w:val="0"/>
      <w:jc w:val="center"/>
      <w:outlineLvl w:val="1"/>
    </w:pPr>
    <w:rPr>
      <w:rFonts w:ascii="Times New Roman" w:hAnsi="Times New Roman"/>
      <w:b/>
      <w:bCs/>
      <w:sz w:val="24"/>
      <w:szCs w:val="24"/>
    </w:rPr>
  </w:style>
  <w:style w:type="paragraph" w:styleId="Nagwek3">
    <w:name w:val="heading 3"/>
    <w:basedOn w:val="Normalny"/>
    <w:next w:val="Normalny"/>
    <w:qFormat/>
    <w:pPr>
      <w:keepNext/>
      <w:framePr w:hSpace="141" w:wrap="around" w:vAnchor="page" w:hAnchor="margin" w:y="541"/>
      <w:jc w:val="center"/>
      <w:outlineLvl w:val="2"/>
    </w:pPr>
    <w:rPr>
      <w:rFonts w:ascii="Times New Roman" w:hAnsi="Times New Roman"/>
      <w:b/>
      <w:bCs/>
      <w:i/>
      <w:iCs/>
      <w:sz w:val="24"/>
      <w:szCs w:val="24"/>
    </w:rPr>
  </w:style>
  <w:style w:type="paragraph" w:styleId="Nagwek4">
    <w:name w:val="heading 4"/>
    <w:basedOn w:val="Normalny"/>
    <w:next w:val="Normalny"/>
    <w:qFormat/>
    <w:pPr>
      <w:keepNext/>
      <w:widowControl w:val="0"/>
      <w:autoSpaceDE w:val="0"/>
      <w:autoSpaceDN w:val="0"/>
      <w:adjustRightInd w:val="0"/>
      <w:jc w:val="right"/>
      <w:outlineLvl w:val="3"/>
    </w:pPr>
    <w:rPr>
      <w:rFonts w:ascii="Times New Roman" w:hAnsi="Times New Roman"/>
      <w:b/>
      <w:color w:val="000000"/>
    </w:rPr>
  </w:style>
  <w:style w:type="paragraph" w:styleId="Nagwek5">
    <w:name w:val="heading 5"/>
    <w:basedOn w:val="Normalny"/>
    <w:next w:val="Normalny"/>
    <w:qFormat/>
    <w:pPr>
      <w:spacing w:before="240" w:after="60"/>
      <w:outlineLvl w:val="4"/>
    </w:pPr>
    <w:rPr>
      <w:b/>
      <w:bCs/>
      <w:i/>
      <w:iCs/>
      <w:sz w:val="26"/>
      <w:szCs w:val="26"/>
    </w:rPr>
  </w:style>
  <w:style w:type="paragraph" w:styleId="Nagwek9">
    <w:name w:val="heading 9"/>
    <w:basedOn w:val="Normalny"/>
    <w:next w:val="Normalny"/>
    <w:qFormat/>
    <w:pPr>
      <w:keepNext/>
      <w:outlineLvl w:val="8"/>
    </w:pPr>
    <w:rPr>
      <w:rFonts w:cs="Arial"/>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Pr>
      <w:color w:val="0000FF"/>
      <w:u w:val="single"/>
    </w:rPr>
  </w:style>
  <w:style w:type="paragraph" w:styleId="Tekstpodstawowy3">
    <w:name w:val="Body Text 3"/>
    <w:basedOn w:val="Normalny"/>
    <w:link w:val="Tekstpodstawowy3Znak"/>
    <w:semiHidden/>
    <w:pPr>
      <w:spacing w:before="240" w:line="360" w:lineRule="auto"/>
    </w:pPr>
    <w:rPr>
      <w:rFonts w:ascii="Times New Roman" w:hAnsi="Times New Roman"/>
    </w:rPr>
  </w:style>
  <w:style w:type="paragraph" w:styleId="Zwykytekst">
    <w:name w:val="Plain Text"/>
    <w:basedOn w:val="Normalny"/>
    <w:semiHidden/>
    <w:rPr>
      <w:rFonts w:ascii="Courier New" w:hAnsi="Courier New" w:cs="Courier New"/>
      <w:sz w:val="20"/>
      <w:szCs w:val="20"/>
    </w:rPr>
  </w:style>
  <w:style w:type="character" w:customStyle="1" w:styleId="nazwa">
    <w:name w:val="nazwa"/>
    <w:basedOn w:val="Domylnaczcionkaakapitu"/>
  </w:style>
  <w:style w:type="character" w:customStyle="1" w:styleId="shl">
    <w:name w:val="shl"/>
    <w:basedOn w:val="Domylnaczcionkaakapitu"/>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character" w:customStyle="1" w:styleId="ZnakZnak5">
    <w:name w:val="Znak Znak5"/>
    <w:semiHidden/>
    <w:rPr>
      <w:rFonts w:ascii="Arial" w:hAnsi="Arial"/>
    </w:rPr>
  </w:style>
  <w:style w:type="paragraph" w:customStyle="1" w:styleId="CommentSubject">
    <w:name w:val="Comment Subject"/>
    <w:basedOn w:val="Tekstkomentarza"/>
    <w:next w:val="Tekstkomentarza"/>
    <w:semiHidden/>
    <w:rPr>
      <w:b/>
      <w:bCs/>
    </w:rPr>
  </w:style>
  <w:style w:type="character" w:customStyle="1" w:styleId="ZnakZnak4">
    <w:name w:val="Znak Znak4"/>
    <w:semiHidden/>
    <w:rPr>
      <w:rFonts w:ascii="Arial" w:hAnsi="Arial"/>
      <w:b/>
      <w:bCs/>
    </w:rPr>
  </w:style>
  <w:style w:type="paragraph" w:customStyle="1" w:styleId="Tekstdymka1">
    <w:name w:val="Tekst dymka1"/>
    <w:basedOn w:val="Normalny"/>
    <w:semiHidden/>
    <w:rPr>
      <w:rFonts w:ascii="Tahoma" w:hAnsi="Tahoma" w:cs="Tahoma"/>
      <w:sz w:val="16"/>
      <w:szCs w:val="16"/>
    </w:rPr>
  </w:style>
  <w:style w:type="character" w:customStyle="1" w:styleId="ZnakZnak3">
    <w:name w:val="Znak Znak3"/>
    <w:semiHidden/>
    <w:rPr>
      <w:rFonts w:ascii="Tahoma" w:hAnsi="Tahoma" w:cs="Tahoma"/>
      <w:sz w:val="16"/>
      <w:szCs w:val="16"/>
    </w:rPr>
  </w:style>
  <w:style w:type="paragraph" w:customStyle="1" w:styleId="Akapitzlist1">
    <w:name w:val="Akapit z listą1"/>
    <w:basedOn w:val="Normalny"/>
    <w:qFormat/>
    <w:pPr>
      <w:ind w:left="708"/>
    </w:pPr>
  </w:style>
  <w:style w:type="paragraph" w:styleId="Nagwek">
    <w:name w:val="header"/>
    <w:basedOn w:val="Normalny"/>
    <w:semiHidden/>
    <w:pPr>
      <w:tabs>
        <w:tab w:val="center" w:pos="4536"/>
        <w:tab w:val="right" w:pos="9072"/>
      </w:tabs>
    </w:pPr>
  </w:style>
  <w:style w:type="character" w:customStyle="1" w:styleId="ZnakZnak2">
    <w:name w:val="Znak Znak2"/>
    <w:rPr>
      <w:rFonts w:ascii="Arial" w:hAnsi="Arial"/>
      <w:sz w:val="22"/>
      <w:szCs w:val="22"/>
    </w:rPr>
  </w:style>
  <w:style w:type="paragraph" w:customStyle="1" w:styleId="Bezodstpw1">
    <w:name w:val="Bez odstępów1"/>
    <w:qFormat/>
    <w:rPr>
      <w:rFonts w:ascii="Calibri" w:eastAsia="Calibri" w:hAnsi="Calibri"/>
      <w:sz w:val="22"/>
      <w:szCs w:val="22"/>
      <w:lang w:eastAsia="en-US"/>
    </w:rPr>
  </w:style>
  <w:style w:type="paragraph" w:styleId="Tekstprzypisukocowego">
    <w:name w:val="endnote text"/>
    <w:basedOn w:val="Normalny"/>
    <w:semiHidden/>
    <w:rPr>
      <w:sz w:val="20"/>
      <w:szCs w:val="20"/>
    </w:rPr>
  </w:style>
  <w:style w:type="character" w:customStyle="1" w:styleId="ZnakZnak1">
    <w:name w:val="Znak Znak1"/>
    <w:semiHidden/>
    <w:rPr>
      <w:rFonts w:ascii="Arial" w:hAnsi="Arial"/>
    </w:rPr>
  </w:style>
  <w:style w:type="character" w:styleId="Odwoanieprzypisukocowego">
    <w:name w:val="endnote reference"/>
    <w:semiHidden/>
    <w:rPr>
      <w:vertAlign w:val="superscript"/>
    </w:rPr>
  </w:style>
  <w:style w:type="character" w:styleId="UyteHipercze">
    <w:name w:val="FollowedHyperlink"/>
    <w:semiHidden/>
    <w:rPr>
      <w:color w:val="800080"/>
      <w:u w:val="single"/>
    </w:rPr>
  </w:style>
  <w:style w:type="paragraph" w:styleId="Tekstpodstawowywcity">
    <w:name w:val="Body Text Indent"/>
    <w:basedOn w:val="Normalny"/>
    <w:semiHidden/>
    <w:pPr>
      <w:spacing w:after="120"/>
      <w:ind w:left="283"/>
    </w:pPr>
  </w:style>
  <w:style w:type="character" w:customStyle="1" w:styleId="ZnakZnak">
    <w:name w:val="Znak Znak"/>
    <w:semiHidden/>
    <w:rPr>
      <w:rFonts w:ascii="Arial" w:hAnsi="Arial"/>
      <w:sz w:val="22"/>
      <w:szCs w:val="22"/>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ekstpodstawowywcity3">
    <w:name w:val="Body Text Indent 3"/>
    <w:basedOn w:val="Normalny"/>
    <w:semiHidden/>
    <w:unhideWhenUsed/>
    <w:pPr>
      <w:spacing w:after="120"/>
      <w:ind w:left="283"/>
    </w:pPr>
    <w:rPr>
      <w:sz w:val="16"/>
      <w:szCs w:val="16"/>
    </w:rPr>
  </w:style>
  <w:style w:type="character" w:customStyle="1" w:styleId="Tekstpodstawowywcity3Znak">
    <w:name w:val="Tekst podstawowy wcięty 3 Znak"/>
    <w:semiHidden/>
    <w:rPr>
      <w:rFonts w:ascii="Arial" w:hAnsi="Arial"/>
      <w:sz w:val="16"/>
      <w:szCs w:val="16"/>
    </w:rPr>
  </w:style>
  <w:style w:type="character" w:customStyle="1" w:styleId="StopkaZnak">
    <w:name w:val="Stopka Znak"/>
    <w:link w:val="Stopka"/>
    <w:uiPriority w:val="99"/>
    <w:rsid w:val="001C3A2C"/>
    <w:rPr>
      <w:rFonts w:ascii="Arial" w:hAnsi="Arial"/>
      <w:sz w:val="22"/>
      <w:szCs w:val="22"/>
    </w:rPr>
  </w:style>
  <w:style w:type="paragraph" w:styleId="Spistreci4">
    <w:name w:val="toc 4"/>
    <w:basedOn w:val="Normalny"/>
    <w:next w:val="Normalny"/>
    <w:autoRedefine/>
    <w:pPr>
      <w:tabs>
        <w:tab w:val="num" w:pos="709"/>
      </w:tabs>
      <w:spacing w:line="360" w:lineRule="auto"/>
      <w:ind w:left="709" w:hanging="709"/>
      <w:jc w:val="both"/>
    </w:pPr>
    <w:rPr>
      <w:rFonts w:cs="Arial"/>
      <w:sz w:val="20"/>
      <w:szCs w:val="20"/>
    </w:rPr>
  </w:style>
  <w:style w:type="paragraph" w:styleId="Tematkomentarza">
    <w:name w:val="annotation subject"/>
    <w:basedOn w:val="Tekstkomentarza"/>
    <w:next w:val="Tekstkomentarza"/>
    <w:semiHidden/>
    <w:unhideWhenUsed/>
    <w:rPr>
      <w:b/>
      <w:bCs/>
    </w:rPr>
  </w:style>
  <w:style w:type="character" w:customStyle="1" w:styleId="TekstkomentarzaZnak">
    <w:name w:val="Tekst komentarza Znak"/>
    <w:semiHidden/>
    <w:rPr>
      <w:rFonts w:ascii="Arial" w:hAnsi="Arial"/>
    </w:rPr>
  </w:style>
  <w:style w:type="character" w:customStyle="1" w:styleId="TematkomentarzaZnak">
    <w:name w:val="Temat komentarza Znak"/>
    <w:semiHidden/>
    <w:rPr>
      <w:rFonts w:ascii="Arial" w:hAnsi="Arial"/>
      <w:b/>
      <w:bCs/>
    </w:rPr>
  </w:style>
  <w:style w:type="paragraph" w:styleId="Tekstpodstawowy2">
    <w:name w:val="Body Text 2"/>
    <w:basedOn w:val="Normalny"/>
    <w:semiHidden/>
    <w:unhideWhenUsed/>
    <w:pPr>
      <w:spacing w:after="120" w:line="480" w:lineRule="auto"/>
    </w:pPr>
  </w:style>
  <w:style w:type="character" w:customStyle="1" w:styleId="Tekstpodstawowy2Znak">
    <w:name w:val="Tekst podstawowy 2 Znak"/>
    <w:semiHidden/>
    <w:rPr>
      <w:rFonts w:ascii="Arial" w:hAnsi="Arial"/>
      <w:sz w:val="22"/>
      <w:szCs w:val="22"/>
    </w:rPr>
  </w:style>
  <w:style w:type="paragraph" w:styleId="Tekstpodstawowy">
    <w:name w:val="Body Text"/>
    <w:basedOn w:val="Normalny"/>
    <w:semiHidden/>
    <w:unhideWhenUsed/>
    <w:pPr>
      <w:spacing w:after="120"/>
    </w:pPr>
  </w:style>
  <w:style w:type="character" w:customStyle="1" w:styleId="TekstpodstawowyZnak">
    <w:name w:val="Tekst podstawowy Znak"/>
    <w:semiHidden/>
    <w:rPr>
      <w:rFonts w:ascii="Arial" w:hAnsi="Arial"/>
      <w:sz w:val="22"/>
      <w:szCs w:val="22"/>
    </w:rPr>
  </w:style>
  <w:style w:type="paragraph" w:styleId="Poprawka">
    <w:name w:val="Revision"/>
    <w:hidden/>
    <w:uiPriority w:val="99"/>
    <w:semiHidden/>
    <w:rsid w:val="003920C1"/>
    <w:rPr>
      <w:rFonts w:ascii="Arial" w:hAnsi="Arial"/>
      <w:sz w:val="22"/>
      <w:szCs w:val="22"/>
    </w:rPr>
  </w:style>
  <w:style w:type="paragraph" w:styleId="Akapitzlist">
    <w:name w:val="List Paragraph"/>
    <w:basedOn w:val="Normalny"/>
    <w:uiPriority w:val="34"/>
    <w:qFormat/>
    <w:rsid w:val="0032586C"/>
    <w:pPr>
      <w:spacing w:after="200" w:line="276" w:lineRule="auto"/>
      <w:ind w:left="720"/>
      <w:contextualSpacing/>
    </w:pPr>
    <w:rPr>
      <w:rFonts w:ascii="Calibri" w:hAnsi="Calibri" w:cs="Calibri"/>
      <w:noProof/>
      <w:lang w:eastAsia="en-US"/>
    </w:rPr>
  </w:style>
  <w:style w:type="character" w:customStyle="1" w:styleId="Tekstpodstawowy3Znak">
    <w:name w:val="Tekst podstawowy 3 Znak"/>
    <w:link w:val="Tekstpodstawowy3"/>
    <w:semiHidden/>
    <w:rsid w:val="00FE660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7C4"/>
    <w:rPr>
      <w:rFonts w:ascii="Arial" w:hAnsi="Arial"/>
      <w:sz w:val="22"/>
      <w:szCs w:val="22"/>
    </w:rPr>
  </w:style>
  <w:style w:type="paragraph" w:styleId="Nagwek1">
    <w:name w:val="heading 1"/>
    <w:basedOn w:val="Normalny"/>
    <w:next w:val="Normalny"/>
    <w:qFormat/>
    <w:pPr>
      <w:keepNext/>
      <w:outlineLvl w:val="0"/>
    </w:pPr>
    <w:rPr>
      <w:rFonts w:ascii="Times New Roman" w:hAnsi="Times New Roman"/>
      <w:b/>
      <w:bCs/>
      <w:sz w:val="24"/>
      <w:szCs w:val="24"/>
    </w:rPr>
  </w:style>
  <w:style w:type="paragraph" w:styleId="Nagwek2">
    <w:name w:val="heading 2"/>
    <w:basedOn w:val="Normalny"/>
    <w:next w:val="Normalny"/>
    <w:qFormat/>
    <w:pPr>
      <w:keepNext/>
      <w:autoSpaceDE w:val="0"/>
      <w:autoSpaceDN w:val="0"/>
      <w:adjustRightInd w:val="0"/>
      <w:jc w:val="center"/>
      <w:outlineLvl w:val="1"/>
    </w:pPr>
    <w:rPr>
      <w:rFonts w:ascii="Times New Roman" w:hAnsi="Times New Roman"/>
      <w:b/>
      <w:bCs/>
      <w:sz w:val="24"/>
      <w:szCs w:val="24"/>
    </w:rPr>
  </w:style>
  <w:style w:type="paragraph" w:styleId="Nagwek3">
    <w:name w:val="heading 3"/>
    <w:basedOn w:val="Normalny"/>
    <w:next w:val="Normalny"/>
    <w:qFormat/>
    <w:pPr>
      <w:keepNext/>
      <w:framePr w:hSpace="141" w:wrap="around" w:vAnchor="page" w:hAnchor="margin" w:y="541"/>
      <w:jc w:val="center"/>
      <w:outlineLvl w:val="2"/>
    </w:pPr>
    <w:rPr>
      <w:rFonts w:ascii="Times New Roman" w:hAnsi="Times New Roman"/>
      <w:b/>
      <w:bCs/>
      <w:i/>
      <w:iCs/>
      <w:sz w:val="24"/>
      <w:szCs w:val="24"/>
    </w:rPr>
  </w:style>
  <w:style w:type="paragraph" w:styleId="Nagwek4">
    <w:name w:val="heading 4"/>
    <w:basedOn w:val="Normalny"/>
    <w:next w:val="Normalny"/>
    <w:qFormat/>
    <w:pPr>
      <w:keepNext/>
      <w:widowControl w:val="0"/>
      <w:autoSpaceDE w:val="0"/>
      <w:autoSpaceDN w:val="0"/>
      <w:adjustRightInd w:val="0"/>
      <w:jc w:val="right"/>
      <w:outlineLvl w:val="3"/>
    </w:pPr>
    <w:rPr>
      <w:rFonts w:ascii="Times New Roman" w:hAnsi="Times New Roman"/>
      <w:b/>
      <w:color w:val="000000"/>
    </w:rPr>
  </w:style>
  <w:style w:type="paragraph" w:styleId="Nagwek5">
    <w:name w:val="heading 5"/>
    <w:basedOn w:val="Normalny"/>
    <w:next w:val="Normalny"/>
    <w:qFormat/>
    <w:pPr>
      <w:spacing w:before="240" w:after="60"/>
      <w:outlineLvl w:val="4"/>
    </w:pPr>
    <w:rPr>
      <w:b/>
      <w:bCs/>
      <w:i/>
      <w:iCs/>
      <w:sz w:val="26"/>
      <w:szCs w:val="26"/>
    </w:rPr>
  </w:style>
  <w:style w:type="paragraph" w:styleId="Nagwek9">
    <w:name w:val="heading 9"/>
    <w:basedOn w:val="Normalny"/>
    <w:next w:val="Normalny"/>
    <w:qFormat/>
    <w:pPr>
      <w:keepNext/>
      <w:outlineLvl w:val="8"/>
    </w:pPr>
    <w:rPr>
      <w:rFonts w:cs="Arial"/>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Pr>
      <w:color w:val="0000FF"/>
      <w:u w:val="single"/>
    </w:rPr>
  </w:style>
  <w:style w:type="paragraph" w:styleId="Tekstpodstawowy3">
    <w:name w:val="Body Text 3"/>
    <w:basedOn w:val="Normalny"/>
    <w:link w:val="Tekstpodstawowy3Znak"/>
    <w:semiHidden/>
    <w:pPr>
      <w:spacing w:before="240" w:line="360" w:lineRule="auto"/>
    </w:pPr>
    <w:rPr>
      <w:rFonts w:ascii="Times New Roman" w:hAnsi="Times New Roman"/>
    </w:rPr>
  </w:style>
  <w:style w:type="paragraph" w:styleId="Zwykytekst">
    <w:name w:val="Plain Text"/>
    <w:basedOn w:val="Normalny"/>
    <w:semiHidden/>
    <w:rPr>
      <w:rFonts w:ascii="Courier New" w:hAnsi="Courier New" w:cs="Courier New"/>
      <w:sz w:val="20"/>
      <w:szCs w:val="20"/>
    </w:rPr>
  </w:style>
  <w:style w:type="character" w:customStyle="1" w:styleId="nazwa">
    <w:name w:val="nazwa"/>
    <w:basedOn w:val="Domylnaczcionkaakapitu"/>
  </w:style>
  <w:style w:type="character" w:customStyle="1" w:styleId="shl">
    <w:name w:val="shl"/>
    <w:basedOn w:val="Domylnaczcionkaakapitu"/>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character" w:customStyle="1" w:styleId="ZnakZnak5">
    <w:name w:val="Znak Znak5"/>
    <w:semiHidden/>
    <w:rPr>
      <w:rFonts w:ascii="Arial" w:hAnsi="Arial"/>
    </w:rPr>
  </w:style>
  <w:style w:type="paragraph" w:customStyle="1" w:styleId="CommentSubject">
    <w:name w:val="Comment Subject"/>
    <w:basedOn w:val="Tekstkomentarza"/>
    <w:next w:val="Tekstkomentarza"/>
    <w:semiHidden/>
    <w:rPr>
      <w:b/>
      <w:bCs/>
    </w:rPr>
  </w:style>
  <w:style w:type="character" w:customStyle="1" w:styleId="ZnakZnak4">
    <w:name w:val="Znak Znak4"/>
    <w:semiHidden/>
    <w:rPr>
      <w:rFonts w:ascii="Arial" w:hAnsi="Arial"/>
      <w:b/>
      <w:bCs/>
    </w:rPr>
  </w:style>
  <w:style w:type="paragraph" w:customStyle="1" w:styleId="Tekstdymka1">
    <w:name w:val="Tekst dymka1"/>
    <w:basedOn w:val="Normalny"/>
    <w:semiHidden/>
    <w:rPr>
      <w:rFonts w:ascii="Tahoma" w:hAnsi="Tahoma" w:cs="Tahoma"/>
      <w:sz w:val="16"/>
      <w:szCs w:val="16"/>
    </w:rPr>
  </w:style>
  <w:style w:type="character" w:customStyle="1" w:styleId="ZnakZnak3">
    <w:name w:val="Znak Znak3"/>
    <w:semiHidden/>
    <w:rPr>
      <w:rFonts w:ascii="Tahoma" w:hAnsi="Tahoma" w:cs="Tahoma"/>
      <w:sz w:val="16"/>
      <w:szCs w:val="16"/>
    </w:rPr>
  </w:style>
  <w:style w:type="paragraph" w:customStyle="1" w:styleId="Akapitzlist1">
    <w:name w:val="Akapit z listą1"/>
    <w:basedOn w:val="Normalny"/>
    <w:qFormat/>
    <w:pPr>
      <w:ind w:left="708"/>
    </w:pPr>
  </w:style>
  <w:style w:type="paragraph" w:styleId="Nagwek">
    <w:name w:val="header"/>
    <w:basedOn w:val="Normalny"/>
    <w:semiHidden/>
    <w:pPr>
      <w:tabs>
        <w:tab w:val="center" w:pos="4536"/>
        <w:tab w:val="right" w:pos="9072"/>
      </w:tabs>
    </w:pPr>
  </w:style>
  <w:style w:type="character" w:customStyle="1" w:styleId="ZnakZnak2">
    <w:name w:val="Znak Znak2"/>
    <w:rPr>
      <w:rFonts w:ascii="Arial" w:hAnsi="Arial"/>
      <w:sz w:val="22"/>
      <w:szCs w:val="22"/>
    </w:rPr>
  </w:style>
  <w:style w:type="paragraph" w:customStyle="1" w:styleId="Bezodstpw1">
    <w:name w:val="Bez odstępów1"/>
    <w:qFormat/>
    <w:rPr>
      <w:rFonts w:ascii="Calibri" w:eastAsia="Calibri" w:hAnsi="Calibri"/>
      <w:sz w:val="22"/>
      <w:szCs w:val="22"/>
      <w:lang w:eastAsia="en-US"/>
    </w:rPr>
  </w:style>
  <w:style w:type="paragraph" w:styleId="Tekstprzypisukocowego">
    <w:name w:val="endnote text"/>
    <w:basedOn w:val="Normalny"/>
    <w:semiHidden/>
    <w:rPr>
      <w:sz w:val="20"/>
      <w:szCs w:val="20"/>
    </w:rPr>
  </w:style>
  <w:style w:type="character" w:customStyle="1" w:styleId="ZnakZnak1">
    <w:name w:val="Znak Znak1"/>
    <w:semiHidden/>
    <w:rPr>
      <w:rFonts w:ascii="Arial" w:hAnsi="Arial"/>
    </w:rPr>
  </w:style>
  <w:style w:type="character" w:styleId="Odwoanieprzypisukocowego">
    <w:name w:val="endnote reference"/>
    <w:semiHidden/>
    <w:rPr>
      <w:vertAlign w:val="superscript"/>
    </w:rPr>
  </w:style>
  <w:style w:type="character" w:styleId="UyteHipercze">
    <w:name w:val="FollowedHyperlink"/>
    <w:semiHidden/>
    <w:rPr>
      <w:color w:val="800080"/>
      <w:u w:val="single"/>
    </w:rPr>
  </w:style>
  <w:style w:type="paragraph" w:styleId="Tekstpodstawowywcity">
    <w:name w:val="Body Text Indent"/>
    <w:basedOn w:val="Normalny"/>
    <w:semiHidden/>
    <w:pPr>
      <w:spacing w:after="120"/>
      <w:ind w:left="283"/>
    </w:pPr>
  </w:style>
  <w:style w:type="character" w:customStyle="1" w:styleId="ZnakZnak">
    <w:name w:val="Znak Znak"/>
    <w:semiHidden/>
    <w:rPr>
      <w:rFonts w:ascii="Arial" w:hAnsi="Arial"/>
      <w:sz w:val="22"/>
      <w:szCs w:val="22"/>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ekstpodstawowywcity3">
    <w:name w:val="Body Text Indent 3"/>
    <w:basedOn w:val="Normalny"/>
    <w:semiHidden/>
    <w:unhideWhenUsed/>
    <w:pPr>
      <w:spacing w:after="120"/>
      <w:ind w:left="283"/>
    </w:pPr>
    <w:rPr>
      <w:sz w:val="16"/>
      <w:szCs w:val="16"/>
    </w:rPr>
  </w:style>
  <w:style w:type="character" w:customStyle="1" w:styleId="Tekstpodstawowywcity3Znak">
    <w:name w:val="Tekst podstawowy wcięty 3 Znak"/>
    <w:semiHidden/>
    <w:rPr>
      <w:rFonts w:ascii="Arial" w:hAnsi="Arial"/>
      <w:sz w:val="16"/>
      <w:szCs w:val="16"/>
    </w:rPr>
  </w:style>
  <w:style w:type="character" w:customStyle="1" w:styleId="StopkaZnak">
    <w:name w:val="Stopka Znak"/>
    <w:link w:val="Stopka"/>
    <w:uiPriority w:val="99"/>
    <w:rsid w:val="001C3A2C"/>
    <w:rPr>
      <w:rFonts w:ascii="Arial" w:hAnsi="Arial"/>
      <w:sz w:val="22"/>
      <w:szCs w:val="22"/>
    </w:rPr>
  </w:style>
  <w:style w:type="paragraph" w:styleId="Spistreci4">
    <w:name w:val="toc 4"/>
    <w:basedOn w:val="Normalny"/>
    <w:next w:val="Normalny"/>
    <w:autoRedefine/>
    <w:pPr>
      <w:tabs>
        <w:tab w:val="num" w:pos="709"/>
      </w:tabs>
      <w:spacing w:line="360" w:lineRule="auto"/>
      <w:ind w:left="709" w:hanging="709"/>
      <w:jc w:val="both"/>
    </w:pPr>
    <w:rPr>
      <w:rFonts w:cs="Arial"/>
      <w:sz w:val="20"/>
      <w:szCs w:val="20"/>
    </w:rPr>
  </w:style>
  <w:style w:type="paragraph" w:styleId="Tematkomentarza">
    <w:name w:val="annotation subject"/>
    <w:basedOn w:val="Tekstkomentarza"/>
    <w:next w:val="Tekstkomentarza"/>
    <w:semiHidden/>
    <w:unhideWhenUsed/>
    <w:rPr>
      <w:b/>
      <w:bCs/>
    </w:rPr>
  </w:style>
  <w:style w:type="character" w:customStyle="1" w:styleId="TekstkomentarzaZnak">
    <w:name w:val="Tekst komentarza Znak"/>
    <w:semiHidden/>
    <w:rPr>
      <w:rFonts w:ascii="Arial" w:hAnsi="Arial"/>
    </w:rPr>
  </w:style>
  <w:style w:type="character" w:customStyle="1" w:styleId="TematkomentarzaZnak">
    <w:name w:val="Temat komentarza Znak"/>
    <w:semiHidden/>
    <w:rPr>
      <w:rFonts w:ascii="Arial" w:hAnsi="Arial"/>
      <w:b/>
      <w:bCs/>
    </w:rPr>
  </w:style>
  <w:style w:type="paragraph" w:styleId="Tekstpodstawowy2">
    <w:name w:val="Body Text 2"/>
    <w:basedOn w:val="Normalny"/>
    <w:semiHidden/>
    <w:unhideWhenUsed/>
    <w:pPr>
      <w:spacing w:after="120" w:line="480" w:lineRule="auto"/>
    </w:pPr>
  </w:style>
  <w:style w:type="character" w:customStyle="1" w:styleId="Tekstpodstawowy2Znak">
    <w:name w:val="Tekst podstawowy 2 Znak"/>
    <w:semiHidden/>
    <w:rPr>
      <w:rFonts w:ascii="Arial" w:hAnsi="Arial"/>
      <w:sz w:val="22"/>
      <w:szCs w:val="22"/>
    </w:rPr>
  </w:style>
  <w:style w:type="paragraph" w:styleId="Tekstpodstawowy">
    <w:name w:val="Body Text"/>
    <w:basedOn w:val="Normalny"/>
    <w:semiHidden/>
    <w:unhideWhenUsed/>
    <w:pPr>
      <w:spacing w:after="120"/>
    </w:pPr>
  </w:style>
  <w:style w:type="character" w:customStyle="1" w:styleId="TekstpodstawowyZnak">
    <w:name w:val="Tekst podstawowy Znak"/>
    <w:semiHidden/>
    <w:rPr>
      <w:rFonts w:ascii="Arial" w:hAnsi="Arial"/>
      <w:sz w:val="22"/>
      <w:szCs w:val="22"/>
    </w:rPr>
  </w:style>
  <w:style w:type="paragraph" w:styleId="Poprawka">
    <w:name w:val="Revision"/>
    <w:hidden/>
    <w:uiPriority w:val="99"/>
    <w:semiHidden/>
    <w:rsid w:val="003920C1"/>
    <w:rPr>
      <w:rFonts w:ascii="Arial" w:hAnsi="Arial"/>
      <w:sz w:val="22"/>
      <w:szCs w:val="22"/>
    </w:rPr>
  </w:style>
  <w:style w:type="paragraph" w:styleId="Akapitzlist">
    <w:name w:val="List Paragraph"/>
    <w:basedOn w:val="Normalny"/>
    <w:uiPriority w:val="34"/>
    <w:qFormat/>
    <w:rsid w:val="0032586C"/>
    <w:pPr>
      <w:spacing w:after="200" w:line="276" w:lineRule="auto"/>
      <w:ind w:left="720"/>
      <w:contextualSpacing/>
    </w:pPr>
    <w:rPr>
      <w:rFonts w:ascii="Calibri" w:hAnsi="Calibri" w:cs="Calibri"/>
      <w:noProof/>
      <w:lang w:eastAsia="en-US"/>
    </w:rPr>
  </w:style>
  <w:style w:type="character" w:customStyle="1" w:styleId="Tekstpodstawowy3Znak">
    <w:name w:val="Tekst podstawowy 3 Znak"/>
    <w:link w:val="Tekstpodstawowy3"/>
    <w:semiHidden/>
    <w:rsid w:val="00FE660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4151">
      <w:bodyDiv w:val="1"/>
      <w:marLeft w:val="0"/>
      <w:marRight w:val="0"/>
      <w:marTop w:val="0"/>
      <w:marBottom w:val="0"/>
      <w:divBdr>
        <w:top w:val="none" w:sz="0" w:space="0" w:color="auto"/>
        <w:left w:val="none" w:sz="0" w:space="0" w:color="auto"/>
        <w:bottom w:val="none" w:sz="0" w:space="0" w:color="auto"/>
        <w:right w:val="none" w:sz="0" w:space="0" w:color="auto"/>
      </w:divBdr>
    </w:div>
    <w:div w:id="646398783">
      <w:bodyDiv w:val="1"/>
      <w:marLeft w:val="0"/>
      <w:marRight w:val="0"/>
      <w:marTop w:val="0"/>
      <w:marBottom w:val="0"/>
      <w:divBdr>
        <w:top w:val="none" w:sz="0" w:space="0" w:color="auto"/>
        <w:left w:val="none" w:sz="0" w:space="0" w:color="auto"/>
        <w:bottom w:val="none" w:sz="0" w:space="0" w:color="auto"/>
        <w:right w:val="none" w:sz="0" w:space="0" w:color="auto"/>
      </w:divBdr>
    </w:div>
    <w:div w:id="1322389286">
      <w:bodyDiv w:val="1"/>
      <w:marLeft w:val="0"/>
      <w:marRight w:val="0"/>
      <w:marTop w:val="0"/>
      <w:marBottom w:val="0"/>
      <w:divBdr>
        <w:top w:val="none" w:sz="0" w:space="0" w:color="auto"/>
        <w:left w:val="none" w:sz="0" w:space="0" w:color="auto"/>
        <w:bottom w:val="none" w:sz="0" w:space="0" w:color="auto"/>
        <w:right w:val="none" w:sz="0" w:space="0" w:color="auto"/>
      </w:divBdr>
    </w:div>
    <w:div w:id="1855267950">
      <w:bodyDiv w:val="1"/>
      <w:marLeft w:val="0"/>
      <w:marRight w:val="0"/>
      <w:marTop w:val="0"/>
      <w:marBottom w:val="0"/>
      <w:divBdr>
        <w:top w:val="none" w:sz="0" w:space="0" w:color="auto"/>
        <w:left w:val="none" w:sz="0" w:space="0" w:color="auto"/>
        <w:bottom w:val="none" w:sz="0" w:space="0" w:color="auto"/>
        <w:right w:val="none" w:sz="0" w:space="0" w:color="auto"/>
      </w:divBdr>
      <w:divsChild>
        <w:div w:id="265773893">
          <w:marLeft w:val="0"/>
          <w:marRight w:val="0"/>
          <w:marTop w:val="0"/>
          <w:marBottom w:val="0"/>
          <w:divBdr>
            <w:top w:val="none" w:sz="0" w:space="0" w:color="auto"/>
            <w:left w:val="none" w:sz="0" w:space="0" w:color="auto"/>
            <w:bottom w:val="none" w:sz="0" w:space="0" w:color="auto"/>
            <w:right w:val="none" w:sz="0" w:space="0" w:color="auto"/>
          </w:divBdr>
        </w:div>
      </w:divsChild>
    </w:div>
    <w:div w:id="1944217655">
      <w:bodyDiv w:val="1"/>
      <w:marLeft w:val="0"/>
      <w:marRight w:val="0"/>
      <w:marTop w:val="0"/>
      <w:marBottom w:val="0"/>
      <w:divBdr>
        <w:top w:val="none" w:sz="0" w:space="0" w:color="auto"/>
        <w:left w:val="none" w:sz="0" w:space="0" w:color="auto"/>
        <w:bottom w:val="none" w:sz="0" w:space="0" w:color="auto"/>
        <w:right w:val="none" w:sz="0" w:space="0" w:color="auto"/>
      </w:divBdr>
    </w:div>
    <w:div w:id="2103607069">
      <w:bodyDiv w:val="1"/>
      <w:marLeft w:val="0"/>
      <w:marRight w:val="0"/>
      <w:marTop w:val="0"/>
      <w:marBottom w:val="0"/>
      <w:divBdr>
        <w:top w:val="none" w:sz="0" w:space="0" w:color="auto"/>
        <w:left w:val="none" w:sz="0" w:space="0" w:color="auto"/>
        <w:bottom w:val="none" w:sz="0" w:space="0" w:color="auto"/>
        <w:right w:val="none" w:sz="0" w:space="0" w:color="auto"/>
      </w:divBdr>
    </w:div>
    <w:div w:id="214252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lucharcice.com.pl/zamowienia-publiczne.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zlucharcice.com.pl/zamowienia-publiczne.html" TargetMode="External"/><Relationship Id="rId17" Type="http://schemas.openxmlformats.org/officeDocument/2006/relationships/hyperlink" Target="http://www.zlucharcice.com.pl/zamowienia-publiczne.htm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charcice@poczta.onet.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lucharcice.com.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harcice@poczta.onet.pl" TargetMode="External"/><Relationship Id="rId23" Type="http://schemas.openxmlformats.org/officeDocument/2006/relationships/fontTable" Target="fontTable.xml"/><Relationship Id="rId10" Type="http://schemas.openxmlformats.org/officeDocument/2006/relationships/hyperlink" Target="mailto:charcice@poczta.onet.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harcice@poczta.onet.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E6E6-918D-4CC6-983D-5A74C89B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17261</Words>
  <Characters>103570</Characters>
  <Application>Microsoft Office Word</Application>
  <DocSecurity>0</DocSecurity>
  <Lines>863</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120590</CharactersWithSpaces>
  <SharedDoc>false</SharedDoc>
  <HLinks>
    <vt:vector size="48" baseType="variant">
      <vt:variant>
        <vt:i4>6946866</vt:i4>
      </vt:variant>
      <vt:variant>
        <vt:i4>21</vt:i4>
      </vt:variant>
      <vt:variant>
        <vt:i4>0</vt:i4>
      </vt:variant>
      <vt:variant>
        <vt:i4>5</vt:i4>
      </vt:variant>
      <vt:variant>
        <vt:lpwstr>http://www.zlucharcice.com.pl/zamowienia-publiczne.html</vt:lpwstr>
      </vt:variant>
      <vt:variant>
        <vt:lpwstr/>
      </vt:variant>
      <vt:variant>
        <vt:i4>1835135</vt:i4>
      </vt:variant>
      <vt:variant>
        <vt:i4>18</vt:i4>
      </vt:variant>
      <vt:variant>
        <vt:i4>0</vt:i4>
      </vt:variant>
      <vt:variant>
        <vt:i4>5</vt:i4>
      </vt:variant>
      <vt:variant>
        <vt:lpwstr>mailto:charcice@poczta.onet.pl</vt:lpwstr>
      </vt:variant>
      <vt:variant>
        <vt:lpwstr/>
      </vt:variant>
      <vt:variant>
        <vt:i4>1835135</vt:i4>
      </vt:variant>
      <vt:variant>
        <vt:i4>15</vt:i4>
      </vt:variant>
      <vt:variant>
        <vt:i4>0</vt:i4>
      </vt:variant>
      <vt:variant>
        <vt:i4>5</vt:i4>
      </vt:variant>
      <vt:variant>
        <vt:lpwstr>mailto:charcice@poczta.onet.pl</vt:lpwstr>
      </vt:variant>
      <vt:variant>
        <vt:lpwstr/>
      </vt:variant>
      <vt:variant>
        <vt:i4>1835135</vt:i4>
      </vt:variant>
      <vt:variant>
        <vt:i4>12</vt:i4>
      </vt:variant>
      <vt:variant>
        <vt:i4>0</vt:i4>
      </vt:variant>
      <vt:variant>
        <vt:i4>5</vt:i4>
      </vt:variant>
      <vt:variant>
        <vt:lpwstr>mailto:charcice@poczta.onet.pl</vt:lpwstr>
      </vt:variant>
      <vt:variant>
        <vt:lpwstr/>
      </vt:variant>
      <vt:variant>
        <vt:i4>6946866</vt:i4>
      </vt:variant>
      <vt:variant>
        <vt:i4>9</vt:i4>
      </vt:variant>
      <vt:variant>
        <vt:i4>0</vt:i4>
      </vt:variant>
      <vt:variant>
        <vt:i4>5</vt:i4>
      </vt:variant>
      <vt:variant>
        <vt:lpwstr>http://www.zlucharcice.com.pl/zamowienia-publiczne.html</vt:lpwstr>
      </vt:variant>
      <vt:variant>
        <vt:lpwstr/>
      </vt:variant>
      <vt:variant>
        <vt:i4>6946866</vt:i4>
      </vt:variant>
      <vt:variant>
        <vt:i4>6</vt:i4>
      </vt:variant>
      <vt:variant>
        <vt:i4>0</vt:i4>
      </vt:variant>
      <vt:variant>
        <vt:i4>5</vt:i4>
      </vt:variant>
      <vt:variant>
        <vt:lpwstr>http://www.zlucharcice.com.pl/zamowienia-publiczne.html</vt:lpwstr>
      </vt:variant>
      <vt:variant>
        <vt:lpwstr/>
      </vt:variant>
      <vt:variant>
        <vt:i4>6488125</vt:i4>
      </vt:variant>
      <vt:variant>
        <vt:i4>3</vt:i4>
      </vt:variant>
      <vt:variant>
        <vt:i4>0</vt:i4>
      </vt:variant>
      <vt:variant>
        <vt:i4>5</vt:i4>
      </vt:variant>
      <vt:variant>
        <vt:lpwstr>http://www.zlucharcice.com.pl/</vt:lpwstr>
      </vt:variant>
      <vt:variant>
        <vt:lpwstr/>
      </vt:variant>
      <vt:variant>
        <vt:i4>1835135</vt:i4>
      </vt:variant>
      <vt:variant>
        <vt:i4>0</vt:i4>
      </vt:variant>
      <vt:variant>
        <vt:i4>0</vt:i4>
      </vt:variant>
      <vt:variant>
        <vt:i4>5</vt:i4>
      </vt:variant>
      <vt:variant>
        <vt:lpwstr>mailto:charcice@poczta.onet.pl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asystent</cp:lastModifiedBy>
  <cp:revision>2</cp:revision>
  <cp:lastPrinted>2014-09-01T09:26:00Z</cp:lastPrinted>
  <dcterms:created xsi:type="dcterms:W3CDTF">2016-06-09T12:22:00Z</dcterms:created>
  <dcterms:modified xsi:type="dcterms:W3CDTF">2016-06-09T12:22:00Z</dcterms:modified>
</cp:coreProperties>
</file>